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BF91" w14:textId="25155B09" w:rsidR="005B4C58" w:rsidRPr="00DF7AEA" w:rsidRDefault="005B4C58" w:rsidP="005B4C58">
      <w:pPr>
        <w:pStyle w:val="Titre"/>
        <w:rPr>
          <w:rFonts w:ascii="Calibri" w:hAnsi="Calibri"/>
        </w:rPr>
      </w:pPr>
    </w:p>
    <w:p w14:paraId="3B7FCC0F" w14:textId="77777777" w:rsidR="005B4C58" w:rsidRPr="00DF7AEA" w:rsidRDefault="005B4C58" w:rsidP="005B4C58">
      <w:pPr>
        <w:pStyle w:val="Titre"/>
        <w:rPr>
          <w:rFonts w:ascii="Calibri" w:hAnsi="Calibri"/>
        </w:rPr>
      </w:pPr>
    </w:p>
    <w:p w14:paraId="30C41FA3" w14:textId="77777777" w:rsidR="005B4C58" w:rsidRPr="00DF7AEA" w:rsidRDefault="005B4C58" w:rsidP="005B4C58">
      <w:pPr>
        <w:pStyle w:val="Titre"/>
        <w:rPr>
          <w:rFonts w:ascii="Calibri" w:hAnsi="Calibri"/>
        </w:rPr>
      </w:pPr>
    </w:p>
    <w:p w14:paraId="2E6AADA8" w14:textId="77777777" w:rsidR="005B2969" w:rsidRPr="00DF7AEA" w:rsidRDefault="005B2969" w:rsidP="005B2969">
      <w:pPr>
        <w:pStyle w:val="Titre"/>
        <w:rPr>
          <w:rFonts w:ascii="Calibri" w:hAnsi="Calibri"/>
        </w:rPr>
      </w:pPr>
    </w:p>
    <w:p w14:paraId="4D94E3C4" w14:textId="77777777" w:rsidR="005B2969" w:rsidRPr="00DF7AEA" w:rsidRDefault="005B2969" w:rsidP="005B2969">
      <w:pPr>
        <w:pStyle w:val="Titre"/>
        <w:rPr>
          <w:rFonts w:ascii="Calibri" w:hAnsi="Calibri"/>
        </w:rPr>
      </w:pPr>
    </w:p>
    <w:p w14:paraId="71AE7847" w14:textId="77777777" w:rsidR="005B2969" w:rsidRPr="00DF7AEA" w:rsidRDefault="005B2969" w:rsidP="005B2969">
      <w:pPr>
        <w:rPr>
          <w:rFonts w:ascii="Calibri" w:hAnsi="Calibri"/>
        </w:rPr>
      </w:pPr>
    </w:p>
    <w:p w14:paraId="78B03463" w14:textId="67F35925" w:rsidR="005B4C58" w:rsidRPr="00DF7AEA" w:rsidRDefault="00296854" w:rsidP="005B2969">
      <w:pPr>
        <w:pStyle w:val="Titre"/>
        <w:rPr>
          <w:rFonts w:ascii="Calibri" w:hAnsi="Calibri"/>
          <w:sz w:val="80"/>
          <w:szCs w:val="80"/>
        </w:rPr>
      </w:pPr>
      <w:r w:rsidRPr="00DF7AEA">
        <w:rPr>
          <w:rFonts w:ascii="Calibri" w:hAnsi="Calibri"/>
          <w:sz w:val="80"/>
          <w:szCs w:val="80"/>
        </w:rPr>
        <w:t>Portfolio</w:t>
      </w:r>
      <w:r w:rsidR="00C11601">
        <w:rPr>
          <w:rFonts w:ascii="Calibri" w:hAnsi="Calibri"/>
          <w:sz w:val="80"/>
          <w:szCs w:val="80"/>
        </w:rPr>
        <w:br/>
      </w:r>
      <w:r w:rsidR="00677D20" w:rsidRPr="00DF7AEA">
        <w:rPr>
          <w:rFonts w:ascii="Calibri" w:hAnsi="Calibri"/>
          <w:sz w:val="80"/>
          <w:szCs w:val="80"/>
        </w:rPr>
        <w:t>de</w:t>
      </w:r>
      <w:r w:rsidR="005B2969" w:rsidRPr="00DF7AEA">
        <w:rPr>
          <w:rFonts w:ascii="Calibri" w:hAnsi="Calibri"/>
          <w:sz w:val="80"/>
          <w:szCs w:val="80"/>
        </w:rPr>
        <w:t>s doctorant</w:t>
      </w:r>
      <w:r w:rsidR="00C11601">
        <w:rPr>
          <w:rFonts w:ascii="Calibri" w:hAnsi="Calibri"/>
          <w:sz w:val="80"/>
          <w:szCs w:val="80"/>
        </w:rPr>
        <w:t>es et doctorants</w:t>
      </w:r>
    </w:p>
    <w:p w14:paraId="41BF1202" w14:textId="77777777" w:rsidR="005B4C58" w:rsidRPr="00DF7AEA" w:rsidRDefault="005B4C58" w:rsidP="005B4C58">
      <w:pPr>
        <w:rPr>
          <w:rFonts w:ascii="Calibri" w:hAnsi="Calibri"/>
        </w:rPr>
      </w:pPr>
    </w:p>
    <w:p w14:paraId="5A22A314" w14:textId="77777777" w:rsidR="005B4C58" w:rsidRPr="00DF7AEA" w:rsidRDefault="005B4C58" w:rsidP="005B4C58">
      <w:pPr>
        <w:rPr>
          <w:rFonts w:ascii="Calibri" w:hAnsi="Calibri"/>
        </w:rPr>
        <w:sectPr w:rsidR="005B4C58" w:rsidRPr="00DF7AEA" w:rsidSect="005511EC">
          <w:footerReference w:type="even" r:id="rId7"/>
          <w:footerReference w:type="default" r:id="rId8"/>
          <w:headerReference w:type="first" r:id="rId9"/>
          <w:pgSz w:w="11900" w:h="16820"/>
          <w:pgMar w:top="1134" w:right="1134" w:bottom="1134" w:left="1134" w:header="397" w:footer="709" w:gutter="0"/>
          <w:pgNumType w:start="0"/>
          <w:cols w:space="709"/>
          <w:titlePg/>
          <w:docGrid w:linePitch="360"/>
        </w:sectPr>
      </w:pPr>
    </w:p>
    <w:p w14:paraId="0CCF4334" w14:textId="54EE6C0D" w:rsidR="007C7D5A" w:rsidRPr="00DF7AEA" w:rsidDel="007C7D5A" w:rsidRDefault="007C7D5A" w:rsidP="007C7D5A">
      <w:pPr>
        <w:pStyle w:val="Titre1"/>
        <w:rPr>
          <w:del w:id="1" w:author="Brigitte Félix" w:date="2023-10-27T01:04:00Z"/>
          <w:moveTo w:id="2" w:author="Brigitte Félix" w:date="2023-10-27T00:58:00Z"/>
          <w:rFonts w:ascii="Calibri" w:hAnsi="Calibri"/>
        </w:rPr>
      </w:pPr>
      <w:bookmarkStart w:id="3" w:name="_Toc38549287"/>
      <w:bookmarkStart w:id="4" w:name="_Toc38550572"/>
      <w:bookmarkStart w:id="5" w:name="_Toc38550977"/>
      <w:bookmarkStart w:id="6" w:name="_Toc38878266"/>
      <w:bookmarkStart w:id="7" w:name="_Toc148347862"/>
      <w:moveToRangeStart w:id="8" w:author="Brigitte Félix" w:date="2023-10-27T00:58:00Z" w:name="move149260716"/>
      <w:moveTo w:id="9" w:author="Brigitte Félix" w:date="2023-10-27T00:58:00Z">
        <w:del w:id="10" w:author="Brigitte Félix" w:date="2023-10-27T01:04:00Z">
          <w:r w:rsidRPr="00DF7AEA" w:rsidDel="007C7D5A">
            <w:rPr>
              <w:rFonts w:ascii="Calibri" w:hAnsi="Calibri"/>
            </w:rPr>
            <w:lastRenderedPageBreak/>
            <w:delText>Sommaire</w:delText>
          </w:r>
        </w:del>
      </w:moveTo>
    </w:p>
    <w:p w14:paraId="0651D96B" w14:textId="59B407A9" w:rsidR="007C7D5A" w:rsidDel="007C7D5A" w:rsidRDefault="007C7D5A" w:rsidP="007C7D5A">
      <w:pPr>
        <w:rPr>
          <w:del w:id="11" w:author="Brigitte Félix" w:date="2023-10-27T01:04:00Z"/>
          <w:moveTo w:id="12" w:author="Brigitte Félix" w:date="2023-10-27T00:58:00Z"/>
          <w:rFonts w:ascii="Calibri" w:hAnsi="Calibri"/>
        </w:rPr>
      </w:pPr>
    </w:p>
    <w:p w14:paraId="0D0E81D7" w14:textId="6A96CF89" w:rsidR="007C7D5A" w:rsidDel="007C7D5A" w:rsidRDefault="007C7D5A" w:rsidP="007C7D5A">
      <w:pPr>
        <w:rPr>
          <w:del w:id="13" w:author="Brigitte Félix" w:date="2023-10-27T01:04:00Z"/>
          <w:moveTo w:id="14" w:author="Brigitte Félix" w:date="2023-10-27T00:58:00Z"/>
          <w:rFonts w:ascii="Calibri" w:hAnsi="Calibri"/>
        </w:rPr>
      </w:pPr>
    </w:p>
    <w:p w14:paraId="37D93257" w14:textId="2333DC75" w:rsidR="007C7D5A" w:rsidDel="007C7D5A" w:rsidRDefault="007C7D5A" w:rsidP="007C7D5A">
      <w:pPr>
        <w:rPr>
          <w:del w:id="15" w:author="Brigitte Félix" w:date="2023-10-27T01:04:00Z"/>
          <w:moveTo w:id="16" w:author="Brigitte Félix" w:date="2023-10-27T00:58:00Z"/>
          <w:rFonts w:ascii="Calibri" w:hAnsi="Calibri"/>
        </w:rPr>
      </w:pPr>
    </w:p>
    <w:p w14:paraId="5B0AC162" w14:textId="179D3625" w:rsidR="007C7D5A" w:rsidDel="007C7D5A" w:rsidRDefault="007C7D5A" w:rsidP="007C7D5A">
      <w:pPr>
        <w:rPr>
          <w:del w:id="17" w:author="Brigitte Félix" w:date="2023-10-27T01:04:00Z"/>
          <w:moveTo w:id="18" w:author="Brigitte Félix" w:date="2023-10-27T00:58:00Z"/>
          <w:rFonts w:ascii="Calibri" w:hAnsi="Calibri"/>
        </w:rPr>
      </w:pPr>
    </w:p>
    <w:p w14:paraId="46A9C05E" w14:textId="0532E16B" w:rsidR="007C7D5A" w:rsidDel="007C7D5A" w:rsidRDefault="007C7D5A" w:rsidP="007C7D5A">
      <w:pPr>
        <w:rPr>
          <w:del w:id="19" w:author="Brigitte Félix" w:date="2023-10-27T01:04:00Z"/>
          <w:moveTo w:id="20" w:author="Brigitte Félix" w:date="2023-10-27T00:58:00Z"/>
          <w:rFonts w:ascii="Calibri" w:hAnsi="Calibri"/>
        </w:rPr>
      </w:pPr>
    </w:p>
    <w:p w14:paraId="7945AD70" w14:textId="0BFE6D49" w:rsidR="007C7D5A" w:rsidDel="007C7D5A" w:rsidRDefault="007C7D5A" w:rsidP="007C7D5A">
      <w:pPr>
        <w:rPr>
          <w:del w:id="21" w:author="Brigitte Félix" w:date="2023-10-27T01:04:00Z"/>
          <w:moveTo w:id="22" w:author="Brigitte Félix" w:date="2023-10-27T00:58:00Z"/>
          <w:rFonts w:ascii="Calibri" w:hAnsi="Calibri"/>
        </w:rPr>
      </w:pPr>
    </w:p>
    <w:p w14:paraId="011B92FC" w14:textId="25380423" w:rsidR="007C7D5A" w:rsidDel="007C7D5A" w:rsidRDefault="007C7D5A">
      <w:pPr>
        <w:pStyle w:val="TM1"/>
        <w:rPr>
          <w:del w:id="23" w:author="Brigitte Félix" w:date="2023-10-27T01:04:00Z"/>
          <w:moveTo w:id="24" w:author="Brigitte Félix" w:date="2023-10-27T00:58:00Z"/>
          <w:rFonts w:eastAsiaTheme="minorEastAsia" w:cstheme="minorBidi"/>
          <w:noProof/>
        </w:rPr>
      </w:pPr>
      <w:moveTo w:id="25" w:author="Brigitte Félix" w:date="2023-10-27T00:58:00Z">
        <w:del w:id="26" w:author="Brigitte Félix" w:date="2023-10-27T01:04:00Z">
          <w:r w:rsidDel="007C7D5A">
            <w:fldChar w:fldCharType="begin"/>
          </w:r>
          <w:r w:rsidDel="007C7D5A">
            <w:delInstrText xml:space="preserve"> TOC \o "1-3" </w:delInstrText>
          </w:r>
          <w:r w:rsidDel="007C7D5A">
            <w:fldChar w:fldCharType="separate"/>
          </w:r>
          <w:r w:rsidRPr="00940377" w:rsidDel="007C7D5A">
            <w:rPr>
              <w:noProof/>
            </w:rPr>
            <w:delText>Présentation du portfolio</w:delText>
          </w:r>
          <w:r w:rsidDel="007C7D5A">
            <w:rPr>
              <w:noProof/>
            </w:rPr>
            <w:tab/>
          </w:r>
        </w:del>
        <w:del w:id="27" w:author="Brigitte Félix" w:date="2023-10-27T00:58:00Z">
          <w:r w:rsidDel="007C7D5A">
            <w:rPr>
              <w:b w:val="0"/>
              <w:bCs w:val="0"/>
              <w:noProof/>
            </w:rPr>
            <w:fldChar w:fldCharType="begin"/>
          </w:r>
          <w:r w:rsidDel="007C7D5A">
            <w:rPr>
              <w:noProof/>
            </w:rPr>
            <w:delInstrText xml:space="preserve"> PAGEREF _Toc148347862 \h </w:delInstrText>
          </w:r>
        </w:del>
      </w:moveTo>
      <w:del w:id="28" w:author="Brigitte Félix" w:date="2023-10-27T00:58:00Z">
        <w:r w:rsidDel="007C7D5A">
          <w:rPr>
            <w:b w:val="0"/>
            <w:bCs w:val="0"/>
            <w:noProof/>
          </w:rPr>
        </w:r>
      </w:del>
      <w:moveTo w:id="29" w:author="Brigitte Félix" w:date="2023-10-27T00:58:00Z">
        <w:del w:id="30" w:author="Brigitte Félix" w:date="2023-10-27T00:58:00Z">
          <w:r w:rsidDel="007C7D5A">
            <w:rPr>
              <w:b w:val="0"/>
              <w:bCs w:val="0"/>
              <w:noProof/>
            </w:rPr>
            <w:fldChar w:fldCharType="separate"/>
          </w:r>
          <w:r w:rsidDel="007C7D5A">
            <w:rPr>
              <w:noProof/>
            </w:rPr>
            <w:delText>1</w:delText>
          </w:r>
          <w:r w:rsidDel="007C7D5A">
            <w:rPr>
              <w:b w:val="0"/>
              <w:bCs w:val="0"/>
              <w:noProof/>
            </w:rPr>
            <w:fldChar w:fldCharType="end"/>
          </w:r>
        </w:del>
      </w:moveTo>
    </w:p>
    <w:p w14:paraId="19E2733D" w14:textId="50A37482" w:rsidR="007C7D5A" w:rsidDel="007C7D5A" w:rsidRDefault="007C7D5A">
      <w:pPr>
        <w:pStyle w:val="TM1"/>
        <w:rPr>
          <w:del w:id="31" w:author="Brigitte Félix" w:date="2023-10-27T00:59:00Z"/>
          <w:moveTo w:id="32" w:author="Brigitte Félix" w:date="2023-10-27T00:58:00Z"/>
          <w:rFonts w:eastAsiaTheme="minorEastAsia" w:cstheme="minorBidi"/>
          <w:noProof/>
        </w:rPr>
      </w:pPr>
      <w:moveTo w:id="33" w:author="Brigitte Félix" w:date="2023-10-27T00:58:00Z">
        <w:del w:id="34" w:author="Brigitte Félix" w:date="2023-10-27T00:59:00Z">
          <w:r w:rsidRPr="00940377" w:rsidDel="007C7D5A">
            <w:rPr>
              <w:rFonts w:ascii="Calibri" w:hAnsi="Calibri"/>
              <w:noProof/>
            </w:rPr>
            <w:delText>Sommaire</w:delText>
          </w:r>
          <w:r w:rsidDel="007C7D5A">
            <w:rPr>
              <w:noProof/>
            </w:rPr>
            <w:tab/>
          </w:r>
          <w:r w:rsidDel="007C7D5A">
            <w:rPr>
              <w:b w:val="0"/>
              <w:bCs w:val="0"/>
              <w:noProof/>
            </w:rPr>
            <w:fldChar w:fldCharType="begin"/>
          </w:r>
          <w:r w:rsidDel="007C7D5A">
            <w:rPr>
              <w:noProof/>
            </w:rPr>
            <w:delInstrText xml:space="preserve"> PAGEREF _Toc148347863 \h </w:delInstrText>
          </w:r>
        </w:del>
      </w:moveTo>
      <w:del w:id="35" w:author="Brigitte Félix" w:date="2023-10-27T00:59:00Z">
        <w:r w:rsidDel="007C7D5A">
          <w:rPr>
            <w:b w:val="0"/>
            <w:bCs w:val="0"/>
            <w:noProof/>
          </w:rPr>
        </w:r>
      </w:del>
      <w:moveTo w:id="36" w:author="Brigitte Félix" w:date="2023-10-27T00:58:00Z">
        <w:del w:id="37" w:author="Brigitte Félix" w:date="2023-10-27T00:59:00Z">
          <w:r w:rsidDel="007C7D5A">
            <w:rPr>
              <w:b w:val="0"/>
              <w:bCs w:val="0"/>
              <w:noProof/>
            </w:rPr>
            <w:fldChar w:fldCharType="separate"/>
          </w:r>
          <w:r w:rsidDel="007C7D5A">
            <w:rPr>
              <w:noProof/>
            </w:rPr>
            <w:delText>2</w:delText>
          </w:r>
          <w:r w:rsidDel="007C7D5A">
            <w:rPr>
              <w:b w:val="0"/>
              <w:bCs w:val="0"/>
              <w:noProof/>
            </w:rPr>
            <w:fldChar w:fldCharType="end"/>
          </w:r>
        </w:del>
      </w:moveTo>
    </w:p>
    <w:p w14:paraId="1F6BACA7" w14:textId="05278A88" w:rsidR="007C7D5A" w:rsidDel="007C7D5A" w:rsidRDefault="007C7D5A">
      <w:pPr>
        <w:pStyle w:val="TM1"/>
        <w:rPr>
          <w:del w:id="38" w:author="Brigitte Félix" w:date="2023-10-27T01:04:00Z"/>
          <w:moveTo w:id="39" w:author="Brigitte Félix" w:date="2023-10-27T00:58:00Z"/>
          <w:rFonts w:eastAsiaTheme="minorEastAsia" w:cstheme="minorBidi"/>
          <w:noProof/>
        </w:rPr>
      </w:pPr>
      <w:moveTo w:id="40" w:author="Brigitte Félix" w:date="2023-10-27T00:58:00Z">
        <w:del w:id="41" w:author="Brigitte Félix" w:date="2023-10-27T01:04:00Z">
          <w:r w:rsidRPr="00940377" w:rsidDel="007C7D5A">
            <w:rPr>
              <w:rFonts w:ascii="Calibri" w:hAnsi="Calibri"/>
              <w:noProof/>
            </w:rPr>
            <w:delText>Fiche de renseignements</w:delText>
          </w:r>
          <w:r w:rsidDel="007C7D5A">
            <w:rPr>
              <w:noProof/>
            </w:rPr>
            <w:tab/>
          </w:r>
          <w:r w:rsidDel="007C7D5A">
            <w:rPr>
              <w:b w:val="0"/>
              <w:bCs w:val="0"/>
              <w:noProof/>
            </w:rPr>
            <w:fldChar w:fldCharType="begin"/>
          </w:r>
          <w:r w:rsidDel="007C7D5A">
            <w:rPr>
              <w:noProof/>
            </w:rPr>
            <w:delInstrText xml:space="preserve"> PAGEREF _Toc148347864 \h </w:delInstrText>
          </w:r>
        </w:del>
      </w:moveTo>
      <w:del w:id="42" w:author="Brigitte Félix" w:date="2023-10-27T01:04:00Z">
        <w:r w:rsidDel="007C7D5A">
          <w:rPr>
            <w:b w:val="0"/>
            <w:bCs w:val="0"/>
            <w:noProof/>
          </w:rPr>
        </w:r>
      </w:del>
      <w:moveTo w:id="43" w:author="Brigitte Félix" w:date="2023-10-27T00:58:00Z">
        <w:del w:id="44" w:author="Brigitte Félix" w:date="2023-10-27T01:04:00Z">
          <w:r w:rsidDel="007C7D5A">
            <w:rPr>
              <w:b w:val="0"/>
              <w:bCs w:val="0"/>
              <w:noProof/>
            </w:rPr>
            <w:fldChar w:fldCharType="separate"/>
          </w:r>
          <w:r w:rsidDel="007C7D5A">
            <w:rPr>
              <w:noProof/>
            </w:rPr>
            <w:delText>3</w:delText>
          </w:r>
          <w:r w:rsidDel="007C7D5A">
            <w:rPr>
              <w:b w:val="0"/>
              <w:bCs w:val="0"/>
              <w:noProof/>
            </w:rPr>
            <w:fldChar w:fldCharType="end"/>
          </w:r>
        </w:del>
      </w:moveTo>
    </w:p>
    <w:p w14:paraId="00CB3835" w14:textId="26474491" w:rsidR="007C7D5A" w:rsidDel="007C7D5A" w:rsidRDefault="007C7D5A">
      <w:pPr>
        <w:pStyle w:val="TM1"/>
        <w:rPr>
          <w:del w:id="45" w:author="Brigitte Félix" w:date="2023-10-27T01:04:00Z"/>
          <w:moveTo w:id="46" w:author="Brigitte Félix" w:date="2023-10-27T00:58:00Z"/>
          <w:rFonts w:eastAsiaTheme="minorEastAsia" w:cstheme="minorBidi"/>
          <w:noProof/>
        </w:rPr>
      </w:pPr>
      <w:moveTo w:id="47" w:author="Brigitte Félix" w:date="2023-10-27T00:58:00Z">
        <w:del w:id="48" w:author="Brigitte Félix" w:date="2023-10-27T01:04:00Z">
          <w:r w:rsidDel="007C7D5A">
            <w:rPr>
              <w:noProof/>
            </w:rPr>
            <w:delText>Activités scientifiques</w:delText>
          </w:r>
          <w:r w:rsidDel="007C7D5A">
            <w:rPr>
              <w:noProof/>
            </w:rPr>
            <w:tab/>
          </w:r>
          <w:r w:rsidDel="007C7D5A">
            <w:rPr>
              <w:b w:val="0"/>
              <w:bCs w:val="0"/>
              <w:noProof/>
            </w:rPr>
            <w:fldChar w:fldCharType="begin"/>
          </w:r>
          <w:r w:rsidDel="007C7D5A">
            <w:rPr>
              <w:noProof/>
            </w:rPr>
            <w:delInstrText xml:space="preserve"> PAGEREF _Toc148347865 \h </w:delInstrText>
          </w:r>
        </w:del>
      </w:moveTo>
      <w:del w:id="49" w:author="Brigitte Félix" w:date="2023-10-27T01:04:00Z">
        <w:r w:rsidDel="007C7D5A">
          <w:rPr>
            <w:b w:val="0"/>
            <w:bCs w:val="0"/>
            <w:noProof/>
          </w:rPr>
        </w:r>
      </w:del>
      <w:moveTo w:id="50" w:author="Brigitte Félix" w:date="2023-10-27T00:58:00Z">
        <w:del w:id="51" w:author="Brigitte Félix" w:date="2023-10-27T01:04:00Z">
          <w:r w:rsidDel="007C7D5A">
            <w:rPr>
              <w:b w:val="0"/>
              <w:bCs w:val="0"/>
              <w:noProof/>
            </w:rPr>
            <w:fldChar w:fldCharType="separate"/>
          </w:r>
          <w:r w:rsidDel="007C7D5A">
            <w:rPr>
              <w:noProof/>
            </w:rPr>
            <w:delText>4</w:delText>
          </w:r>
          <w:r w:rsidDel="007C7D5A">
            <w:rPr>
              <w:b w:val="0"/>
              <w:bCs w:val="0"/>
              <w:noProof/>
            </w:rPr>
            <w:fldChar w:fldCharType="end"/>
          </w:r>
        </w:del>
      </w:moveTo>
    </w:p>
    <w:p w14:paraId="0F38078F" w14:textId="34CDB41F" w:rsidR="007C7D5A" w:rsidDel="007C7D5A" w:rsidRDefault="007C7D5A">
      <w:pPr>
        <w:pStyle w:val="TM1"/>
        <w:rPr>
          <w:del w:id="52" w:author="Brigitte Félix" w:date="2023-10-27T01:02:00Z"/>
          <w:noProof/>
        </w:rPr>
      </w:pPr>
      <w:moveTo w:id="53" w:author="Brigitte Félix" w:date="2023-10-27T00:58:00Z">
        <w:del w:id="54" w:author="Brigitte Félix" w:date="2023-10-27T01:04:00Z">
          <w:r w:rsidRPr="00940377" w:rsidDel="007C7D5A">
            <w:rPr>
              <w:rFonts w:ascii="Calibri" w:hAnsi="Calibri"/>
              <w:noProof/>
            </w:rPr>
            <w:delText>Activités pédagogiques</w:delText>
          </w:r>
          <w:r w:rsidDel="007C7D5A">
            <w:rPr>
              <w:noProof/>
            </w:rPr>
            <w:tab/>
          </w:r>
        </w:del>
        <w:del w:id="55" w:author="Brigitte Félix" w:date="2023-10-27T01:02:00Z">
          <w:r w:rsidDel="007C7D5A">
            <w:rPr>
              <w:b w:val="0"/>
              <w:bCs w:val="0"/>
              <w:noProof/>
            </w:rPr>
            <w:fldChar w:fldCharType="begin"/>
          </w:r>
          <w:r w:rsidDel="007C7D5A">
            <w:rPr>
              <w:noProof/>
            </w:rPr>
            <w:delInstrText xml:space="preserve"> PAGEREF _Toc148347874 \h </w:delInstrText>
          </w:r>
        </w:del>
      </w:moveTo>
      <w:del w:id="56" w:author="Brigitte Félix" w:date="2023-10-27T01:02:00Z">
        <w:r w:rsidDel="007C7D5A">
          <w:rPr>
            <w:b w:val="0"/>
            <w:bCs w:val="0"/>
            <w:noProof/>
          </w:rPr>
        </w:r>
      </w:del>
      <w:moveTo w:id="57" w:author="Brigitte Félix" w:date="2023-10-27T00:58:00Z">
        <w:del w:id="58" w:author="Brigitte Félix" w:date="2023-10-27T01:02:00Z">
          <w:r w:rsidDel="007C7D5A">
            <w:rPr>
              <w:b w:val="0"/>
              <w:bCs w:val="0"/>
              <w:noProof/>
            </w:rPr>
            <w:fldChar w:fldCharType="separate"/>
          </w:r>
          <w:r w:rsidDel="007C7D5A">
            <w:rPr>
              <w:noProof/>
            </w:rPr>
            <w:delText>6</w:delText>
          </w:r>
          <w:r w:rsidDel="007C7D5A">
            <w:rPr>
              <w:b w:val="0"/>
              <w:bCs w:val="0"/>
              <w:noProof/>
            </w:rPr>
            <w:fldChar w:fldCharType="end"/>
          </w:r>
        </w:del>
      </w:moveTo>
    </w:p>
    <w:p w14:paraId="7386C0EB" w14:textId="18A222AE" w:rsidR="007C7D5A" w:rsidDel="007C7D5A" w:rsidRDefault="007C7D5A">
      <w:pPr>
        <w:pStyle w:val="TM1"/>
        <w:rPr>
          <w:del w:id="59" w:author="Brigitte Félix" w:date="2023-10-27T01:04:00Z"/>
          <w:moveTo w:id="60" w:author="Brigitte Félix" w:date="2023-10-27T00:58:00Z"/>
          <w:rFonts w:eastAsiaTheme="minorEastAsia" w:cstheme="minorBidi"/>
          <w:noProof/>
        </w:rPr>
      </w:pPr>
      <w:moveTo w:id="61" w:author="Brigitte Félix" w:date="2023-10-27T00:58:00Z">
        <w:del w:id="62" w:author="Brigitte Félix" w:date="2023-10-27T01:04:00Z">
          <w:r w:rsidRPr="00940377" w:rsidDel="007C7D5A">
            <w:rPr>
              <w:rFonts w:ascii="Calibri" w:hAnsi="Calibri"/>
              <w:noProof/>
            </w:rPr>
            <w:delText>Activités professionnalisantes</w:delText>
          </w:r>
          <w:r w:rsidDel="007C7D5A">
            <w:rPr>
              <w:noProof/>
            </w:rPr>
            <w:tab/>
          </w:r>
          <w:r w:rsidDel="007C7D5A">
            <w:rPr>
              <w:b w:val="0"/>
              <w:bCs w:val="0"/>
              <w:noProof/>
            </w:rPr>
            <w:fldChar w:fldCharType="begin"/>
          </w:r>
          <w:r w:rsidDel="007C7D5A">
            <w:rPr>
              <w:noProof/>
            </w:rPr>
            <w:delInstrText xml:space="preserve"> PAGEREF _Toc148347877 \h </w:delInstrText>
          </w:r>
        </w:del>
      </w:moveTo>
      <w:del w:id="63" w:author="Brigitte Félix" w:date="2023-10-27T01:04:00Z">
        <w:r w:rsidDel="007C7D5A">
          <w:rPr>
            <w:b w:val="0"/>
            <w:bCs w:val="0"/>
            <w:noProof/>
          </w:rPr>
        </w:r>
      </w:del>
      <w:moveTo w:id="64" w:author="Brigitte Félix" w:date="2023-10-27T00:58:00Z">
        <w:del w:id="65" w:author="Brigitte Félix" w:date="2023-10-27T01:04:00Z">
          <w:r w:rsidDel="007C7D5A">
            <w:rPr>
              <w:b w:val="0"/>
              <w:bCs w:val="0"/>
              <w:noProof/>
            </w:rPr>
            <w:fldChar w:fldCharType="separate"/>
          </w:r>
          <w:r w:rsidDel="007C7D5A">
            <w:rPr>
              <w:noProof/>
            </w:rPr>
            <w:delText>7</w:delText>
          </w:r>
          <w:r w:rsidDel="007C7D5A">
            <w:rPr>
              <w:b w:val="0"/>
              <w:bCs w:val="0"/>
              <w:noProof/>
            </w:rPr>
            <w:fldChar w:fldCharType="end"/>
          </w:r>
        </w:del>
      </w:moveTo>
    </w:p>
    <w:p w14:paraId="13A3DB67" w14:textId="5DB8E829" w:rsidR="007C7D5A" w:rsidDel="007C7D5A" w:rsidRDefault="007C7D5A">
      <w:pPr>
        <w:pStyle w:val="TM1"/>
        <w:rPr>
          <w:del w:id="66" w:author="Brigitte Félix" w:date="2023-10-27T01:04:00Z"/>
          <w:moveTo w:id="67" w:author="Brigitte Félix" w:date="2023-10-27T00:58:00Z"/>
          <w:rFonts w:eastAsiaTheme="minorEastAsia" w:cstheme="minorBidi"/>
          <w:noProof/>
        </w:rPr>
      </w:pPr>
      <w:moveTo w:id="68" w:author="Brigitte Félix" w:date="2023-10-27T00:58:00Z">
        <w:del w:id="69" w:author="Brigitte Félix" w:date="2023-10-27T01:04:00Z">
          <w:r w:rsidDel="007C7D5A">
            <w:rPr>
              <w:noProof/>
            </w:rPr>
            <w:delText>Validation de crédits ECTS</w:delText>
          </w:r>
          <w:r w:rsidDel="007C7D5A">
            <w:rPr>
              <w:noProof/>
            </w:rPr>
            <w:tab/>
          </w:r>
          <w:r w:rsidDel="007C7D5A">
            <w:rPr>
              <w:b w:val="0"/>
              <w:bCs w:val="0"/>
              <w:noProof/>
            </w:rPr>
            <w:fldChar w:fldCharType="begin"/>
          </w:r>
          <w:r w:rsidDel="007C7D5A">
            <w:rPr>
              <w:noProof/>
            </w:rPr>
            <w:delInstrText xml:space="preserve"> PAGEREF _Toc148347882 \h </w:delInstrText>
          </w:r>
        </w:del>
      </w:moveTo>
      <w:del w:id="70" w:author="Brigitte Félix" w:date="2023-10-27T01:04:00Z">
        <w:r w:rsidDel="007C7D5A">
          <w:rPr>
            <w:b w:val="0"/>
            <w:bCs w:val="0"/>
            <w:noProof/>
          </w:rPr>
        </w:r>
      </w:del>
      <w:moveTo w:id="71" w:author="Brigitte Félix" w:date="2023-10-27T00:58:00Z">
        <w:del w:id="72" w:author="Brigitte Félix" w:date="2023-10-27T01:04:00Z">
          <w:r w:rsidDel="007C7D5A">
            <w:rPr>
              <w:b w:val="0"/>
              <w:bCs w:val="0"/>
              <w:noProof/>
            </w:rPr>
            <w:fldChar w:fldCharType="separate"/>
          </w:r>
          <w:r w:rsidDel="007C7D5A">
            <w:rPr>
              <w:noProof/>
            </w:rPr>
            <w:delText>9</w:delText>
          </w:r>
          <w:r w:rsidDel="007C7D5A">
            <w:rPr>
              <w:b w:val="0"/>
              <w:bCs w:val="0"/>
              <w:noProof/>
            </w:rPr>
            <w:fldChar w:fldCharType="end"/>
          </w:r>
        </w:del>
      </w:moveTo>
    </w:p>
    <w:p w14:paraId="1024C4C7" w14:textId="3ECB03AA" w:rsidR="007C7D5A" w:rsidDel="007C7D5A" w:rsidRDefault="007C7D5A">
      <w:pPr>
        <w:pStyle w:val="TM1"/>
        <w:rPr>
          <w:del w:id="73" w:author="Brigitte Félix" w:date="2023-10-27T01:04:00Z"/>
          <w:moveTo w:id="74" w:author="Brigitte Félix" w:date="2023-10-27T00:58:00Z"/>
          <w:rFonts w:eastAsiaTheme="minorEastAsia" w:cstheme="minorBidi"/>
          <w:noProof/>
        </w:rPr>
      </w:pPr>
      <w:moveTo w:id="75" w:author="Brigitte Félix" w:date="2023-10-27T00:58:00Z">
        <w:del w:id="76" w:author="Brigitte Félix" w:date="2023-10-27T01:04:00Z">
          <w:r w:rsidRPr="00940377" w:rsidDel="007C7D5A">
            <w:rPr>
              <w:rFonts w:ascii="Calibri" w:eastAsia="MS ??" w:hAnsi="Calibri"/>
              <w:noProof/>
            </w:rPr>
            <w:delText>Visas</w:delText>
          </w:r>
          <w:r w:rsidDel="007C7D5A">
            <w:rPr>
              <w:noProof/>
            </w:rPr>
            <w:tab/>
          </w:r>
          <w:r w:rsidDel="007C7D5A">
            <w:rPr>
              <w:b w:val="0"/>
              <w:bCs w:val="0"/>
              <w:noProof/>
            </w:rPr>
            <w:fldChar w:fldCharType="begin"/>
          </w:r>
          <w:r w:rsidDel="007C7D5A">
            <w:rPr>
              <w:noProof/>
            </w:rPr>
            <w:delInstrText xml:space="preserve"> PAGEREF _Toc148347883 \h </w:delInstrText>
          </w:r>
        </w:del>
      </w:moveTo>
      <w:del w:id="77" w:author="Brigitte Félix" w:date="2023-10-27T01:04:00Z">
        <w:r w:rsidDel="007C7D5A">
          <w:rPr>
            <w:b w:val="0"/>
            <w:bCs w:val="0"/>
            <w:noProof/>
          </w:rPr>
        </w:r>
      </w:del>
      <w:moveTo w:id="78" w:author="Brigitte Félix" w:date="2023-10-27T00:58:00Z">
        <w:del w:id="79" w:author="Brigitte Félix" w:date="2023-10-27T01:04:00Z">
          <w:r w:rsidDel="007C7D5A">
            <w:rPr>
              <w:b w:val="0"/>
              <w:bCs w:val="0"/>
              <w:noProof/>
            </w:rPr>
            <w:fldChar w:fldCharType="separate"/>
          </w:r>
          <w:r w:rsidDel="007C7D5A">
            <w:rPr>
              <w:noProof/>
            </w:rPr>
            <w:delText>10</w:delText>
          </w:r>
          <w:r w:rsidDel="007C7D5A">
            <w:rPr>
              <w:b w:val="0"/>
              <w:bCs w:val="0"/>
              <w:noProof/>
            </w:rPr>
            <w:fldChar w:fldCharType="end"/>
          </w:r>
        </w:del>
      </w:moveTo>
    </w:p>
    <w:p w14:paraId="740F360F" w14:textId="3393DE26" w:rsidR="000F2619" w:rsidRPr="00DF7AEA" w:rsidRDefault="007C7D5A" w:rsidP="007C7D5A">
      <w:pPr>
        <w:pStyle w:val="Titre1"/>
        <w:rPr>
          <w:rFonts w:ascii="Calibri" w:hAnsi="Calibri"/>
        </w:rPr>
      </w:pPr>
      <w:moveTo w:id="80" w:author="Brigitte Félix" w:date="2023-10-27T00:58:00Z">
        <w:del w:id="81" w:author="Brigitte Félix" w:date="2023-10-27T01:04:00Z">
          <w:r w:rsidDel="007C7D5A">
            <w:rPr>
              <w:rFonts w:ascii="Calibri" w:hAnsi="Calibri"/>
            </w:rPr>
            <w:fldChar w:fldCharType="end"/>
          </w:r>
        </w:del>
      </w:moveTo>
      <w:moveToRangeEnd w:id="8"/>
      <w:r w:rsidR="000F2619" w:rsidRPr="00DF7AEA">
        <w:rPr>
          <w:rFonts w:ascii="Calibri" w:hAnsi="Calibri"/>
        </w:rPr>
        <w:t>Présentation du portfolio</w:t>
      </w:r>
      <w:bookmarkEnd w:id="3"/>
      <w:bookmarkEnd w:id="4"/>
      <w:bookmarkEnd w:id="5"/>
      <w:bookmarkEnd w:id="6"/>
      <w:bookmarkEnd w:id="7"/>
    </w:p>
    <w:p w14:paraId="0699CEAB" w14:textId="77777777" w:rsidR="000F2619" w:rsidRPr="00DF7AEA" w:rsidRDefault="000F2619" w:rsidP="000F2619">
      <w:pPr>
        <w:ind w:firstLine="567"/>
        <w:rPr>
          <w:rFonts w:ascii="Calibri" w:hAnsi="Calibri"/>
        </w:rPr>
      </w:pPr>
    </w:p>
    <w:p w14:paraId="7827EA75" w14:textId="476D2FE3" w:rsidR="00DA24EE" w:rsidRPr="00DF7AEA" w:rsidDel="007C7D5A" w:rsidRDefault="00DA24EE" w:rsidP="00DA24EE">
      <w:pPr>
        <w:rPr>
          <w:del w:id="82" w:author="Brigitte Félix" w:date="2023-10-27T00:59:00Z"/>
          <w:rFonts w:ascii="Calibri" w:hAnsi="Calibri"/>
        </w:rPr>
      </w:pPr>
      <w:del w:id="83" w:author="Brigitte Félix" w:date="2023-10-27T00:59:00Z">
        <w:r w:rsidRPr="00DF7AEA" w:rsidDel="007C7D5A">
          <w:rPr>
            <w:rFonts w:ascii="Calibri" w:hAnsi="Calibri"/>
          </w:rPr>
          <w:delText>Chère doctorante, cher doctorant,</w:delText>
        </w:r>
      </w:del>
    </w:p>
    <w:p w14:paraId="2E5A720E" w14:textId="150E6864" w:rsidR="00DA24EE" w:rsidRDefault="00DA24EE" w:rsidP="00DA24EE">
      <w:pPr>
        <w:ind w:firstLine="284"/>
        <w:rPr>
          <w:rFonts w:ascii="Calibri" w:hAnsi="Calibri"/>
          <w:color w:val="000000" w:themeColor="text1"/>
        </w:rPr>
      </w:pPr>
      <w:r w:rsidRPr="00DF7AEA">
        <w:rPr>
          <w:rFonts w:ascii="Calibri" w:hAnsi="Calibri"/>
        </w:rPr>
        <w:t xml:space="preserve">En vertu de l’Arrêté du 25 mai 2016 « fixant le cadre national de la formation et les modalités conduisant à la délivrance du diplôme national de </w:t>
      </w:r>
      <w:r w:rsidRPr="00400A2E">
        <w:rPr>
          <w:rFonts w:ascii="Calibri" w:hAnsi="Calibri"/>
          <w:color w:val="000000" w:themeColor="text1"/>
        </w:rPr>
        <w:t xml:space="preserve">doctorat » (art. 15), </w:t>
      </w:r>
    </w:p>
    <w:p w14:paraId="5673A72B" w14:textId="77777777" w:rsidR="006F13E7" w:rsidRDefault="006F13E7" w:rsidP="006F13E7">
      <w:pPr>
        <w:ind w:firstLine="284"/>
        <w:rPr>
          <w:rFonts w:ascii="Calibri" w:hAnsi="Calibri"/>
          <w:color w:val="000000" w:themeColor="text1"/>
        </w:rPr>
      </w:pPr>
      <w:r>
        <w:rPr>
          <w:sz w:val="23"/>
          <w:szCs w:val="23"/>
        </w:rPr>
        <w:t xml:space="preserve">Vu l’arrêté du 26 août 2022 modifiant l’arrêté du 25 mai 2016 fixant le cadre national de la formation et les modalités conduisant à la délivrance du diplôme national de doctorat, </w:t>
      </w:r>
      <w:r w:rsidRPr="00400A2E">
        <w:rPr>
          <w:rFonts w:ascii="Calibri" w:hAnsi="Calibri"/>
          <w:color w:val="000000" w:themeColor="text1"/>
        </w:rPr>
        <w:t xml:space="preserve">chaque </w:t>
      </w:r>
      <w:proofErr w:type="spellStart"/>
      <w:r w:rsidRPr="00400A2E">
        <w:rPr>
          <w:rFonts w:ascii="Calibri" w:hAnsi="Calibri"/>
          <w:color w:val="000000" w:themeColor="text1"/>
        </w:rPr>
        <w:t>doctorant</w:t>
      </w:r>
      <w:r>
        <w:rPr>
          <w:rFonts w:ascii="Calibri" w:hAnsi="Calibri"/>
          <w:color w:val="000000" w:themeColor="text1"/>
        </w:rPr>
        <w:t>·e</w:t>
      </w:r>
      <w:proofErr w:type="spellEnd"/>
      <w:r w:rsidRPr="00400A2E">
        <w:rPr>
          <w:rFonts w:ascii="Calibri" w:hAnsi="Calibri"/>
          <w:color w:val="000000" w:themeColor="text1"/>
        </w:rPr>
        <w:t xml:space="preserve"> doit tenir un portfolio.</w:t>
      </w:r>
    </w:p>
    <w:p w14:paraId="149BC542" w14:textId="77777777" w:rsidR="006F13E7" w:rsidRPr="00400A2E" w:rsidRDefault="006F13E7" w:rsidP="006F13E7">
      <w:pPr>
        <w:rPr>
          <w:rFonts w:ascii="Calibri" w:hAnsi="Calibri"/>
          <w:color w:val="000000" w:themeColor="text1"/>
        </w:rPr>
      </w:pPr>
    </w:p>
    <w:p w14:paraId="5ED65E1F" w14:textId="597B0CE8" w:rsidR="00DA24EE" w:rsidRPr="00DF7AEA" w:rsidRDefault="00DA24EE" w:rsidP="00DA24EE">
      <w:pPr>
        <w:ind w:firstLine="284"/>
        <w:rPr>
          <w:rFonts w:ascii="Calibri" w:eastAsia="Times New Roman" w:hAnsi="Calibri" w:cs="Helvetica"/>
        </w:rPr>
      </w:pPr>
      <w:r>
        <w:rPr>
          <w:rFonts w:ascii="Calibri" w:eastAsia="Times New Roman" w:hAnsi="Calibri" w:cs="Helvetica"/>
        </w:rPr>
        <w:t xml:space="preserve">Le présent modèle </w:t>
      </w:r>
      <w:r w:rsidRPr="00DF7AEA">
        <w:rPr>
          <w:rFonts w:ascii="Calibri" w:eastAsia="Times New Roman" w:hAnsi="Calibri" w:cs="Helvetica"/>
        </w:rPr>
        <w:t xml:space="preserve">a été élaboré par la Coordination des écoles doctorales </w:t>
      </w:r>
      <w:r w:rsidR="0046044B">
        <w:rPr>
          <w:rFonts w:ascii="Calibri" w:eastAsia="Times New Roman" w:hAnsi="Calibri" w:cs="Helvetica"/>
        </w:rPr>
        <w:t xml:space="preserve">à partir </w:t>
      </w:r>
      <w:r>
        <w:rPr>
          <w:rFonts w:ascii="Calibri" w:eastAsia="Times New Roman" w:hAnsi="Calibri" w:cs="Helvetica"/>
        </w:rPr>
        <w:t xml:space="preserve">des propositions du Collège doctoral et du SCUIO-IP. Il </w:t>
      </w:r>
      <w:r w:rsidRPr="00DF7AEA">
        <w:rPr>
          <w:rFonts w:ascii="Calibri" w:eastAsia="Times New Roman" w:hAnsi="Calibri" w:cs="Helvetica"/>
        </w:rPr>
        <w:t xml:space="preserve">porte </w:t>
      </w:r>
      <w:r>
        <w:rPr>
          <w:rFonts w:ascii="Calibri" w:eastAsia="Times New Roman" w:hAnsi="Calibri" w:cs="Helvetica"/>
        </w:rPr>
        <w:t xml:space="preserve">sur </w:t>
      </w:r>
      <w:r w:rsidRPr="00DF7AEA">
        <w:rPr>
          <w:rFonts w:ascii="Calibri" w:eastAsia="Times New Roman" w:hAnsi="Calibri" w:cs="Helvetica"/>
        </w:rPr>
        <w:t>deux catégories d’informations :</w:t>
      </w:r>
    </w:p>
    <w:p w14:paraId="60E5BFB3" w14:textId="5DC8F506" w:rsidR="00DA24EE" w:rsidRPr="00DF7AEA" w:rsidRDefault="00DA24EE" w:rsidP="00DA24EE">
      <w:pPr>
        <w:pStyle w:val="Paragraphedeliste"/>
        <w:numPr>
          <w:ilvl w:val="0"/>
          <w:numId w:val="11"/>
        </w:numPr>
        <w:rPr>
          <w:rFonts w:ascii="Calibri" w:eastAsia="Times New Roman" w:hAnsi="Calibri" w:cs="Helvetica"/>
          <w:color w:val="000000" w:themeColor="text1"/>
        </w:rPr>
      </w:pPr>
      <w:r w:rsidRPr="00DF7AEA">
        <w:rPr>
          <w:rFonts w:ascii="Calibri" w:eastAsia="Times New Roman" w:hAnsi="Calibri" w:cs="Helvetica"/>
        </w:rPr>
        <w:t>D’une part</w:t>
      </w:r>
      <w:r w:rsidR="0046044B">
        <w:rPr>
          <w:rFonts w:ascii="Calibri" w:eastAsia="Times New Roman" w:hAnsi="Calibri" w:cs="Helvetica"/>
        </w:rPr>
        <w:t>,</w:t>
      </w:r>
      <w:r w:rsidRPr="00DF7AEA">
        <w:rPr>
          <w:rFonts w:ascii="Calibri" w:eastAsia="Times New Roman" w:hAnsi="Calibri" w:cs="Helvetica"/>
        </w:rPr>
        <w:t xml:space="preserve"> les activités effectuées durant votre formation doctorale</w:t>
      </w:r>
      <w:r w:rsidRPr="00DF7AEA">
        <w:rPr>
          <w:rFonts w:ascii="Calibri" w:eastAsia="Times New Roman" w:hAnsi="Calibri" w:cs="Helvetica"/>
          <w:color w:val="000000" w:themeColor="text1"/>
        </w:rPr>
        <w:t>.</w:t>
      </w:r>
    </w:p>
    <w:p w14:paraId="66C7A4A1" w14:textId="77777777" w:rsidR="0046044B" w:rsidRDefault="00DA24EE">
      <w:pPr>
        <w:rPr>
          <w:rFonts w:ascii="Calibri" w:eastAsia="Times New Roman" w:hAnsi="Calibri" w:cs="Helvetica"/>
        </w:rPr>
        <w:pPrChange w:id="84" w:author="Brigitte Félix" w:date="2023-10-27T01:00:00Z">
          <w:pPr>
            <w:ind w:left="644"/>
          </w:pPr>
        </w:pPrChange>
      </w:pPr>
      <w:r w:rsidRPr="0046044B">
        <w:rPr>
          <w:rFonts w:ascii="Calibri" w:eastAsia="Times New Roman" w:hAnsi="Calibri" w:cs="Helvetica"/>
          <w:b/>
          <w:bCs/>
          <w:u w:val="single"/>
        </w:rPr>
        <w:t xml:space="preserve">Chaque année, </w:t>
      </w:r>
      <w:r w:rsidRPr="0046044B">
        <w:rPr>
          <w:rFonts w:ascii="Calibri" w:eastAsia="Times New Roman" w:hAnsi="Calibri" w:cs="Helvetica"/>
          <w:b/>
          <w:u w:val="single"/>
        </w:rPr>
        <w:t xml:space="preserve">en vue de votre réinscription en thèse, vous devez </w:t>
      </w:r>
      <w:r w:rsidR="0046044B" w:rsidRPr="0046044B">
        <w:rPr>
          <w:rFonts w:ascii="Calibri" w:eastAsia="Times New Roman" w:hAnsi="Calibri" w:cs="Helvetica"/>
          <w:b/>
          <w:u w:val="single"/>
        </w:rPr>
        <w:t xml:space="preserve">obligatoirement </w:t>
      </w:r>
      <w:r w:rsidRPr="0046044B">
        <w:rPr>
          <w:rFonts w:ascii="Calibri" w:eastAsia="Times New Roman" w:hAnsi="Calibri" w:cs="Helvetica"/>
          <w:b/>
          <w:u w:val="single"/>
        </w:rPr>
        <w:t>présenter ce portfolio à votre école doctorale de rattachement</w:t>
      </w:r>
      <w:r w:rsidRPr="00DF7AEA">
        <w:rPr>
          <w:rFonts w:ascii="Calibri" w:eastAsia="Times New Roman" w:hAnsi="Calibri" w:cs="Helvetica"/>
        </w:rPr>
        <w:t xml:space="preserve">, après </w:t>
      </w:r>
      <w:r>
        <w:rPr>
          <w:rFonts w:ascii="Calibri" w:eastAsia="Times New Roman" w:hAnsi="Calibri" w:cs="Helvetica"/>
        </w:rPr>
        <w:t xml:space="preserve">y </w:t>
      </w:r>
      <w:r w:rsidRPr="00DF7AEA">
        <w:rPr>
          <w:rFonts w:ascii="Calibri" w:eastAsia="Times New Roman" w:hAnsi="Calibri" w:cs="Helvetica"/>
        </w:rPr>
        <w:t xml:space="preserve">avoir </w:t>
      </w:r>
      <w:r>
        <w:rPr>
          <w:rFonts w:ascii="Calibri" w:eastAsia="Times New Roman" w:hAnsi="Calibri" w:cs="Helvetica"/>
        </w:rPr>
        <w:t xml:space="preserve">détaillé la liste de </w:t>
      </w:r>
      <w:r w:rsidRPr="00DF7AEA">
        <w:rPr>
          <w:rFonts w:ascii="Calibri" w:eastAsia="Times New Roman" w:hAnsi="Calibri" w:cs="Helvetica"/>
          <w:u w:val="single"/>
        </w:rPr>
        <w:t>vos activités scientifiques, pédagogiques et professionnalisantes</w:t>
      </w:r>
      <w:r w:rsidRPr="00DF7AEA">
        <w:rPr>
          <w:rFonts w:ascii="Calibri" w:eastAsia="Times New Roman" w:hAnsi="Calibri" w:cs="Helvetica"/>
        </w:rPr>
        <w:t>.</w:t>
      </w:r>
    </w:p>
    <w:p w14:paraId="1112377A" w14:textId="7E6654E5" w:rsidR="00DA24EE" w:rsidRDefault="00DA24EE">
      <w:pPr>
        <w:pStyle w:val="Paragraphedeliste"/>
        <w:ind w:left="0"/>
        <w:rPr>
          <w:ins w:id="85" w:author="Brigitte Félix" w:date="2023-10-27T00:49:00Z"/>
          <w:rFonts w:ascii="Calibri" w:hAnsi="Calibri"/>
        </w:rPr>
        <w:pPrChange w:id="86" w:author="Brigitte Félix" w:date="2023-10-27T01:00:00Z">
          <w:pPr>
            <w:pStyle w:val="Paragraphedeliste"/>
            <w:ind w:left="644"/>
          </w:pPr>
        </w:pPrChange>
      </w:pPr>
      <w:r w:rsidRPr="00DF7AEA">
        <w:rPr>
          <w:rFonts w:ascii="Calibri" w:eastAsia="Times New Roman" w:hAnsi="Calibri" w:cs="Helvetica"/>
        </w:rPr>
        <w:t>L</w:t>
      </w:r>
      <w:r w:rsidRPr="00DF7AEA">
        <w:rPr>
          <w:rFonts w:ascii="Calibri" w:hAnsi="Calibri"/>
        </w:rPr>
        <w:t xml:space="preserve">’école doctorale vous invite à renseigner ces rubriques </w:t>
      </w:r>
      <w:r w:rsidRPr="00DF7AEA">
        <w:rPr>
          <w:rFonts w:ascii="Calibri" w:hAnsi="Calibri"/>
          <w:b/>
          <w:u w:val="single"/>
        </w:rPr>
        <w:t>après consultation de votre</w:t>
      </w:r>
      <w:r w:rsidRPr="00DF7AEA">
        <w:rPr>
          <w:rFonts w:ascii="Calibri" w:hAnsi="Calibri"/>
          <w:u w:val="single"/>
        </w:rPr>
        <w:t xml:space="preserve"> </w:t>
      </w:r>
      <w:r w:rsidRPr="00DF7AEA">
        <w:rPr>
          <w:rFonts w:ascii="Calibri" w:hAnsi="Calibri"/>
          <w:b/>
          <w:noProof/>
          <w:u w:val="single"/>
        </w:rPr>
        <w:t>directeur ou directrice de thèse</w:t>
      </w:r>
      <w:r w:rsidRPr="00DF7AEA">
        <w:rPr>
          <w:rFonts w:ascii="Calibri" w:hAnsi="Calibri"/>
        </w:rPr>
        <w:t>.</w:t>
      </w:r>
    </w:p>
    <w:p w14:paraId="5C5A64E1" w14:textId="3E1FCB99" w:rsidR="006F13E7" w:rsidRDefault="006F13E7" w:rsidP="006F13E7">
      <w:pPr>
        <w:autoSpaceDE w:val="0"/>
        <w:autoSpaceDN w:val="0"/>
        <w:adjustRightInd w:val="0"/>
        <w:spacing w:after="0"/>
        <w:rPr>
          <w:rFonts w:ascii="Candara" w:eastAsiaTheme="minorHAnsi" w:hAnsi="Candara" w:cs="Candara"/>
          <w:lang w:eastAsia="en-US"/>
        </w:rPr>
      </w:pPr>
      <w:r>
        <w:rPr>
          <w:rFonts w:ascii="Candara" w:eastAsiaTheme="minorHAnsi" w:hAnsi="Candara" w:cs="Candara"/>
          <w:lang w:eastAsia="en-US"/>
        </w:rPr>
        <w:t>Au cours des 3 ans de doctorat (ou 6 ans pour les doctorants qui font leur thèse à mi-temps), chacun doit avoir réalisé son parcours dans les domaines suivants :</w:t>
      </w:r>
    </w:p>
    <w:p w14:paraId="12DCEC79" w14:textId="77777777" w:rsidR="006F13E7" w:rsidRDefault="006F13E7" w:rsidP="006F13E7">
      <w:pPr>
        <w:autoSpaceDE w:val="0"/>
        <w:autoSpaceDN w:val="0"/>
        <w:adjustRightInd w:val="0"/>
        <w:spacing w:after="0"/>
        <w:rPr>
          <w:rFonts w:ascii="Candara" w:eastAsiaTheme="minorHAnsi" w:hAnsi="Candara" w:cs="Candara"/>
          <w:lang w:eastAsia="en-US"/>
        </w:rPr>
      </w:pPr>
      <w:proofErr w:type="gramStart"/>
      <w:r>
        <w:rPr>
          <w:rFonts w:ascii="Candara" w:eastAsiaTheme="minorHAnsi" w:hAnsi="Candara" w:cs="Candara"/>
          <w:lang w:eastAsia="en-US"/>
        </w:rPr>
        <w:t>formation</w:t>
      </w:r>
      <w:proofErr w:type="gramEnd"/>
      <w:r>
        <w:rPr>
          <w:rFonts w:ascii="Candara" w:eastAsiaTheme="minorHAnsi" w:hAnsi="Candara" w:cs="Candara"/>
          <w:lang w:eastAsia="en-US"/>
        </w:rPr>
        <w:t xml:space="preserve"> et/ou production scientifique</w:t>
      </w:r>
    </w:p>
    <w:p w14:paraId="039CB44E" w14:textId="77777777" w:rsidR="006F13E7" w:rsidRDefault="006F13E7" w:rsidP="006F13E7">
      <w:pPr>
        <w:autoSpaceDE w:val="0"/>
        <w:autoSpaceDN w:val="0"/>
        <w:adjustRightInd w:val="0"/>
        <w:spacing w:after="0"/>
        <w:rPr>
          <w:rFonts w:ascii="Candara" w:eastAsiaTheme="minorHAnsi" w:hAnsi="Candara" w:cs="Candara"/>
          <w:lang w:eastAsia="en-US"/>
        </w:rPr>
      </w:pPr>
      <w:r>
        <w:rPr>
          <w:rFonts w:ascii="Candara" w:eastAsiaTheme="minorHAnsi" w:hAnsi="Candara" w:cs="Candara"/>
          <w:lang w:eastAsia="en-US"/>
        </w:rPr>
        <w:t xml:space="preserve">Ce parcours vise à faire une synthèse de ce que font les doctorants et à les aider à penser la cohérence, et les limites, de leurs tâches de recherche, en dehors de la rédaction de la thèse). </w:t>
      </w:r>
    </w:p>
    <w:p w14:paraId="637975D0" w14:textId="77777777" w:rsidR="006F13E7" w:rsidRDefault="006F13E7" w:rsidP="006F13E7">
      <w:pPr>
        <w:autoSpaceDE w:val="0"/>
        <w:autoSpaceDN w:val="0"/>
        <w:adjustRightInd w:val="0"/>
        <w:spacing w:after="0"/>
        <w:rPr>
          <w:rFonts w:ascii="Candara" w:eastAsiaTheme="minorHAnsi" w:hAnsi="Candara" w:cs="Candara"/>
          <w:lang w:eastAsia="en-US"/>
        </w:rPr>
      </w:pPr>
    </w:p>
    <w:p w14:paraId="6F46C1E8" w14:textId="2DBDBFF2" w:rsidR="006F13E7" w:rsidRPr="006F13E7" w:rsidRDefault="006F13E7" w:rsidP="006F13E7">
      <w:pPr>
        <w:autoSpaceDE w:val="0"/>
        <w:autoSpaceDN w:val="0"/>
        <w:adjustRightInd w:val="0"/>
        <w:spacing w:after="0"/>
        <w:rPr>
          <w:rFonts w:ascii="Candara Light" w:eastAsiaTheme="minorHAnsi" w:hAnsi="Candara Light" w:cs="Candara"/>
          <w:lang w:eastAsia="en-US"/>
        </w:rPr>
      </w:pPr>
      <w:r w:rsidRPr="006F13E7">
        <w:rPr>
          <w:rFonts w:ascii="Candara Light" w:eastAsiaTheme="minorHAnsi" w:hAnsi="Candara Light" w:cs="Candara"/>
          <w:lang w:eastAsia="en-US"/>
        </w:rPr>
        <w:t xml:space="preserve">Il vise aussi à une lisibilité de leur formation selon les standards européens (valorisation en crédits). Un </w:t>
      </w:r>
      <w:proofErr w:type="spellStart"/>
      <w:r w:rsidRPr="006F13E7">
        <w:rPr>
          <w:rFonts w:ascii="Candara Light" w:eastAsiaTheme="minorHAnsi" w:hAnsi="Candara Light" w:cs="Candara"/>
          <w:lang w:eastAsia="en-US"/>
        </w:rPr>
        <w:t>porfolio</w:t>
      </w:r>
      <w:proofErr w:type="spellEnd"/>
      <w:r w:rsidRPr="006F13E7">
        <w:rPr>
          <w:rFonts w:ascii="Candara Light" w:eastAsiaTheme="minorHAnsi" w:hAnsi="Candara Light" w:cs="Candara"/>
          <w:lang w:eastAsia="en-US"/>
        </w:rPr>
        <w:t xml:space="preserve"> est proposé afin de résumer progressivement ce parcours, de préparer les entretiens des comités de suivis et de préparer le dossier annuel de réinscription.</w:t>
      </w:r>
    </w:p>
    <w:p w14:paraId="2776BF9D" w14:textId="77777777" w:rsidR="006F13E7" w:rsidRPr="006F13E7" w:rsidRDefault="006F13E7" w:rsidP="006F13E7">
      <w:pPr>
        <w:autoSpaceDE w:val="0"/>
        <w:autoSpaceDN w:val="0"/>
        <w:adjustRightInd w:val="0"/>
        <w:spacing w:after="0"/>
        <w:rPr>
          <w:rFonts w:ascii="Candara Light" w:eastAsiaTheme="minorHAnsi" w:hAnsi="Candara Light" w:cs="Candara"/>
          <w:lang w:eastAsia="en-US"/>
        </w:rPr>
      </w:pPr>
    </w:p>
    <w:p w14:paraId="48A0F701" w14:textId="5B7122E7" w:rsidR="006F13E7" w:rsidRPr="006F13E7" w:rsidRDefault="006F13E7" w:rsidP="006F13E7">
      <w:pPr>
        <w:autoSpaceDE w:val="0"/>
        <w:autoSpaceDN w:val="0"/>
        <w:adjustRightInd w:val="0"/>
        <w:spacing w:after="0"/>
        <w:rPr>
          <w:rFonts w:ascii="Candara Light" w:eastAsiaTheme="minorHAnsi" w:hAnsi="Candara Light" w:cs="Candara"/>
          <w:lang w:eastAsia="en-US"/>
        </w:rPr>
      </w:pPr>
      <w:r w:rsidRPr="006F13E7">
        <w:rPr>
          <w:rFonts w:ascii="Candara Light" w:eastAsiaTheme="minorHAnsi" w:hAnsi="Candara Light" w:cs="Candara"/>
          <w:lang w:eastAsia="en-US"/>
        </w:rPr>
        <w:t>Les crédits ne donnent pas lieu à la création d’une arborescence Apogée. Ils sont validés chaque année dans le portfolio, dans la limite de 16 ECTS, et sont validés dans l’ensemble in fine avant la soutenance, par la direction de l’</w:t>
      </w:r>
      <w:proofErr w:type="spellStart"/>
      <w:r w:rsidRPr="006F13E7">
        <w:rPr>
          <w:rFonts w:ascii="Candara Light" w:eastAsiaTheme="minorHAnsi" w:hAnsi="Candara Light" w:cs="Candara"/>
          <w:lang w:eastAsia="en-US"/>
        </w:rPr>
        <w:t>Edesta</w:t>
      </w:r>
      <w:proofErr w:type="spellEnd"/>
      <w:r w:rsidRPr="006F13E7">
        <w:rPr>
          <w:rFonts w:ascii="Candara Light" w:eastAsiaTheme="minorHAnsi" w:hAnsi="Candara Light" w:cs="Candara"/>
          <w:lang w:eastAsia="en-US"/>
        </w:rPr>
        <w:t>. La confiance et le dialogue avec la ou le directeur de thèse sont les ressorts principaux de la formation.</w:t>
      </w:r>
    </w:p>
    <w:p w14:paraId="040BBA3D" w14:textId="4CA86B20" w:rsidR="006F13E7" w:rsidRPr="006F13E7" w:rsidRDefault="006F13E7" w:rsidP="006F13E7">
      <w:pPr>
        <w:autoSpaceDE w:val="0"/>
        <w:autoSpaceDN w:val="0"/>
        <w:adjustRightInd w:val="0"/>
        <w:spacing w:after="0"/>
        <w:rPr>
          <w:rFonts w:ascii="Candara Light" w:eastAsiaTheme="minorHAnsi" w:hAnsi="Candara Light" w:cs="Candara"/>
          <w:lang w:eastAsia="en-US"/>
        </w:rPr>
      </w:pPr>
      <w:r w:rsidRPr="006F13E7">
        <w:rPr>
          <w:rFonts w:ascii="Candara Light" w:eastAsiaTheme="minorHAnsi" w:hAnsi="Candara Light" w:cs="Candara"/>
          <w:lang w:eastAsia="en-US"/>
        </w:rPr>
        <w:t>L’ensemble est à suivre et compléter sur 3 ans (doctorants à plein temps) ou 6 ans (doctorants à mi-temps)</w:t>
      </w:r>
    </w:p>
    <w:p w14:paraId="74229459" w14:textId="77777777" w:rsidR="006F13E7" w:rsidRPr="006F13E7" w:rsidRDefault="006F13E7" w:rsidP="006F13E7">
      <w:pPr>
        <w:autoSpaceDE w:val="0"/>
        <w:autoSpaceDN w:val="0"/>
        <w:adjustRightInd w:val="0"/>
        <w:spacing w:after="0"/>
        <w:rPr>
          <w:rFonts w:ascii="Candara Light" w:eastAsiaTheme="minorHAnsi" w:hAnsi="Candara Light" w:cs="Candara"/>
          <w:lang w:eastAsia="en-US"/>
        </w:rPr>
      </w:pPr>
    </w:p>
    <w:p w14:paraId="712B5BB6" w14:textId="3A0E2B85"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EQUILIBRE GENERAL DU PARCOURS : 180 CREDITS</w:t>
      </w:r>
    </w:p>
    <w:p w14:paraId="276A4AD5" w14:textId="77777777"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Thèse : 132 crédits, y compris la soutenance</w:t>
      </w:r>
    </w:p>
    <w:p w14:paraId="3CFE0B6F" w14:textId="16BD091A"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et/ou production scientifique : 48 crédits (20 ECTS maximum par an, possibilité de suivre la formation dans la limite de 6 ans)</w:t>
      </w:r>
    </w:p>
    <w:p w14:paraId="790983B4" w14:textId="77777777" w:rsidR="006F13E7" w:rsidRPr="006F13E7" w:rsidRDefault="006F13E7" w:rsidP="006F13E7">
      <w:pPr>
        <w:rPr>
          <w:rFonts w:ascii="Candara" w:eastAsia="Times New Roman" w:hAnsi="Candara" w:cs="Helvetica"/>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Modalités d’attribution des ECTS</w:t>
      </w:r>
    </w:p>
    <w:p w14:paraId="0F2F2A9D" w14:textId="7F6854A3" w:rsidR="006F13E7" w:rsidRPr="006F13E7" w:rsidRDefault="006F13E7" w:rsidP="006F13E7">
      <w:pPr>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Séminaires thématiques à répartir entre séminaires EDESTA (transdisciplinaires) et séminaires du laboratoire de rattachement (disciplinaire), ou séminaires à l’extérieur de l’établissement : </w:t>
      </w:r>
      <w:r w:rsidRPr="006F13E7">
        <w:rPr>
          <w:rFonts w:ascii="Candara" w:eastAsiaTheme="minorHAnsi" w:hAnsi="Candara" w:cs="Candara"/>
          <w:b/>
          <w:lang w:eastAsia="en-US"/>
        </w:rPr>
        <w:t>5 ECTS (3 séances min.)</w:t>
      </w:r>
    </w:p>
    <w:p w14:paraId="1F8289ED" w14:textId="2663EED1"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Cours de langues :                                                                                                                                     </w:t>
      </w:r>
      <w:r w:rsidRPr="006F13E7">
        <w:rPr>
          <w:rFonts w:ascii="Candara" w:eastAsiaTheme="minorHAnsi" w:hAnsi="Candara" w:cs="Candara"/>
          <w:b/>
          <w:lang w:eastAsia="en-US"/>
        </w:rPr>
        <w:t>5 ECTS</w:t>
      </w:r>
    </w:p>
    <w:p w14:paraId="6DF2081C" w14:textId="21E9CA4B"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Initiation à l’éthique de la recherche obligatoire :                                                                            </w:t>
      </w:r>
      <w:r w:rsidRPr="006F13E7">
        <w:rPr>
          <w:rFonts w:ascii="Candara" w:eastAsiaTheme="minorHAnsi" w:hAnsi="Candara" w:cs="Candara"/>
          <w:b/>
          <w:lang w:eastAsia="en-US"/>
        </w:rPr>
        <w:t xml:space="preserve"> 3 ECTS</w:t>
      </w:r>
    </w:p>
    <w:p w14:paraId="77551673" w14:textId="55514075"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Participation à l’organisation d’un événement scientifique collectif (colloque, JE…)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ECTS</w:t>
      </w:r>
    </w:p>
    <w:p w14:paraId="6027167B" w14:textId="6E787698"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Participation à la coordination d’une publication collective (revue, ouvrage, etc.)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ECTS</w:t>
      </w:r>
    </w:p>
    <w:p w14:paraId="56964672" w14:textId="77777777"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 d’un article, présentation d’une communication dans un colloque avec</w:t>
      </w:r>
    </w:p>
    <w:p w14:paraId="5E19747B" w14:textId="7D5F0EC8"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comité</w:t>
      </w:r>
      <w:proofErr w:type="gramEnd"/>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commissariat d’exposition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ECTS</w:t>
      </w:r>
    </w:p>
    <w:p w14:paraId="11967032" w14:textId="77777777"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professionnelles en lien avec la recherche, l’enseignement, la création, le</w:t>
      </w:r>
    </w:p>
    <w:p w14:paraId="535AFC04" w14:textId="42284C8E"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monde</w:t>
      </w:r>
      <w:proofErr w:type="gramEnd"/>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expositions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ECTS</w:t>
      </w:r>
    </w:p>
    <w:p w14:paraId="5CB8C920" w14:textId="31E72227"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Stage facultatif (4 à 8 </w:t>
      </w:r>
      <w:proofErr w:type="gramStart"/>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semaines)   </w:t>
      </w:r>
      <w:proofErr w:type="gramEnd"/>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ECTS</w:t>
      </w:r>
    </w:p>
    <w:p w14:paraId="3F104DF2" w14:textId="6F8B1D92" w:rsidR="006F13E7" w:rsidRPr="006F13E7" w:rsidRDefault="006F13E7" w:rsidP="006F13E7">
      <w:pPr>
        <w:rPr>
          <w:rFonts w:ascii="Candara" w:eastAsia="Times New Roman" w:hAnsi="Candara" w:cs="Helvetica"/>
          <w:color w:val="FF0000"/>
        </w:rPr>
      </w:pPr>
    </w:p>
    <w:p w14:paraId="26E1D7B2" w14:textId="77777777" w:rsidR="006F13E7" w:rsidRPr="0046044B" w:rsidRDefault="006F13E7" w:rsidP="006F13E7">
      <w:pPr>
        <w:rPr>
          <w:rFonts w:ascii="Calibri" w:eastAsia="Times New Roman" w:hAnsi="Calibri" w:cs="Helvetica"/>
          <w:color w:val="FF0000"/>
        </w:rPr>
      </w:pPr>
    </w:p>
    <w:p w14:paraId="728836EA" w14:textId="77777777" w:rsidR="00DA24EE" w:rsidRPr="00DF7AEA" w:rsidDel="007C7D5A" w:rsidRDefault="00DA24EE" w:rsidP="00DA24EE">
      <w:pPr>
        <w:rPr>
          <w:del w:id="87" w:author="Brigitte Félix" w:date="2023-10-27T01:01:00Z"/>
          <w:rFonts w:ascii="Calibri" w:eastAsia="Times New Roman" w:hAnsi="Calibri" w:cs="Helvetica"/>
        </w:rPr>
      </w:pPr>
      <w:r w:rsidRPr="00DF7AEA">
        <w:rPr>
          <w:rFonts w:ascii="Calibri" w:hAnsi="Calibri"/>
          <w:b/>
        </w:rPr>
        <w:t>Attention !</w:t>
      </w:r>
      <w:r w:rsidRPr="00DF7AEA">
        <w:rPr>
          <w:rFonts w:ascii="Calibri" w:hAnsi="Calibri"/>
        </w:rPr>
        <w:t xml:space="preserve"> Ce document vous suivra durant tout votre cursus.</w:t>
      </w:r>
      <w:r w:rsidRPr="00DF7AEA">
        <w:rPr>
          <w:rFonts w:ascii="Calibri" w:eastAsia="Times New Roman" w:hAnsi="Calibri" w:cs="Helvetica"/>
        </w:rPr>
        <w:t xml:space="preserve"> Il est de votre responsabilité de le mettre à jour régulièrement.</w:t>
      </w:r>
    </w:p>
    <w:p w14:paraId="6EAFADDC" w14:textId="77777777" w:rsidR="00DA24EE" w:rsidRPr="00DF7AEA" w:rsidDel="007C7D5A" w:rsidRDefault="00DA24EE" w:rsidP="00DA24EE">
      <w:pPr>
        <w:pStyle w:val="Paragraphedeliste"/>
        <w:ind w:left="644"/>
        <w:rPr>
          <w:del w:id="88" w:author="Brigitte Félix" w:date="2023-10-27T00:59:00Z"/>
          <w:rFonts w:ascii="Calibri" w:eastAsia="Times New Roman" w:hAnsi="Calibri" w:cs="Helvetica"/>
        </w:rPr>
      </w:pPr>
    </w:p>
    <w:p w14:paraId="64ADD59E" w14:textId="77777777" w:rsidR="00DA24EE" w:rsidRPr="007C7D5A" w:rsidRDefault="00DA24EE">
      <w:pPr>
        <w:rPr>
          <w:rFonts w:ascii="Calibri" w:eastAsia="Times New Roman" w:hAnsi="Calibri" w:cs="Helvetica"/>
          <w:rPrChange w:id="89" w:author="Brigitte Félix" w:date="2023-10-27T00:59:00Z">
            <w:rPr/>
          </w:rPrChange>
        </w:rPr>
        <w:pPrChange w:id="90" w:author="Brigitte Félix" w:date="2023-10-27T00:59:00Z">
          <w:pPr>
            <w:pStyle w:val="Paragraphedeliste"/>
            <w:ind w:left="644"/>
          </w:pPr>
        </w:pPrChange>
      </w:pPr>
    </w:p>
    <w:p w14:paraId="7BE9029C" w14:textId="2B437768" w:rsidR="00DA24EE" w:rsidRPr="00DF7AEA" w:rsidRDefault="00DA24EE" w:rsidP="00DA24EE">
      <w:pPr>
        <w:pStyle w:val="Paragraphedeliste"/>
        <w:numPr>
          <w:ilvl w:val="0"/>
          <w:numId w:val="11"/>
        </w:numPr>
        <w:rPr>
          <w:rFonts w:ascii="Calibri" w:eastAsia="Times New Roman" w:hAnsi="Calibri" w:cs="Helvetica"/>
        </w:rPr>
      </w:pPr>
      <w:r w:rsidRPr="00DF7AEA">
        <w:rPr>
          <w:rFonts w:ascii="Calibri" w:eastAsia="Times New Roman" w:hAnsi="Calibri" w:cs="Helvetica"/>
          <w:color w:val="000000" w:themeColor="text1"/>
        </w:rPr>
        <w:t>D’autre part</w:t>
      </w:r>
      <w:r w:rsidR="0046044B">
        <w:rPr>
          <w:rFonts w:ascii="Calibri" w:eastAsia="Times New Roman" w:hAnsi="Calibri" w:cs="Helvetica"/>
          <w:color w:val="000000" w:themeColor="text1"/>
        </w:rPr>
        <w:t>,</w:t>
      </w:r>
      <w:r w:rsidRPr="00DF7AEA">
        <w:rPr>
          <w:rFonts w:ascii="Calibri" w:eastAsia="Times New Roman" w:hAnsi="Calibri" w:cs="Helvetica"/>
          <w:color w:val="000000" w:themeColor="text1"/>
        </w:rPr>
        <w:t xml:space="preserve"> les compétences que ces activités vous auront permis d’acquérir ou de développer durant votre formation doctorale.</w:t>
      </w:r>
    </w:p>
    <w:p w14:paraId="3516104F" w14:textId="77777777" w:rsidR="00DA24EE" w:rsidRPr="00DF7AEA" w:rsidRDefault="00DA24EE">
      <w:pPr>
        <w:rPr>
          <w:rFonts w:ascii="Calibri" w:eastAsia="Times New Roman" w:hAnsi="Calibri" w:cs="Helvetica"/>
          <w:u w:val="single"/>
        </w:rPr>
        <w:pPrChange w:id="91" w:author="Brigitte Félix" w:date="2023-10-27T01:00:00Z">
          <w:pPr>
            <w:ind w:left="644"/>
          </w:pPr>
        </w:pPrChange>
      </w:pPr>
      <w:r w:rsidRPr="00DF7AEA">
        <w:rPr>
          <w:rFonts w:ascii="Calibri" w:eastAsia="Times New Roman" w:hAnsi="Calibri" w:cs="Helvetica"/>
          <w:u w:val="single"/>
        </w:rPr>
        <w:t xml:space="preserve">Il n’est pas obligatoire de remplir cette partie </w:t>
      </w:r>
      <w:r>
        <w:rPr>
          <w:rFonts w:ascii="Calibri" w:eastAsia="Times New Roman" w:hAnsi="Calibri" w:cs="Helvetica"/>
          <w:u w:val="single"/>
        </w:rPr>
        <w:t xml:space="preserve">(les colonnes grises) </w:t>
      </w:r>
      <w:r w:rsidRPr="00DF7AEA">
        <w:rPr>
          <w:rFonts w:ascii="Calibri" w:eastAsia="Times New Roman" w:hAnsi="Calibri" w:cs="Helvetica"/>
          <w:u w:val="single"/>
        </w:rPr>
        <w:t>pour effectuer chaque année votre réinscription en thèse.</w:t>
      </w:r>
    </w:p>
    <w:p w14:paraId="2A7C876F" w14:textId="77777777" w:rsidR="00DA24EE" w:rsidRPr="00400A2E" w:rsidRDefault="00DA24EE">
      <w:pPr>
        <w:rPr>
          <w:rFonts w:ascii="Calibri" w:eastAsia="Times New Roman" w:hAnsi="Calibri" w:cs="Helvetica"/>
          <w:color w:val="000000" w:themeColor="text1"/>
        </w:rPr>
        <w:pPrChange w:id="92" w:author="Brigitte Félix" w:date="2023-10-27T01:00:00Z">
          <w:pPr>
            <w:ind w:left="644"/>
          </w:pPr>
        </w:pPrChange>
      </w:pPr>
      <w:r w:rsidRPr="00400A2E">
        <w:rPr>
          <w:rFonts w:ascii="Calibri" w:eastAsia="Times New Roman" w:hAnsi="Calibri" w:cs="Helvetica"/>
          <w:color w:val="000000" w:themeColor="text1"/>
        </w:rPr>
        <w:t>Cette section a pour objectif de vous inciter à identifier les compétences acquises durant votre recherche doctorale, afin de pouvoir les mettre en valeur pour élaborer un curriculum vitæ, une lettre de motivation ou lors d’un entretien. Cette démarche réflexive vous sera utile que vous vous projetiez dans une carrière de chercheur ou chercheuse – aussi bien dans le secteur académique, public ou privé – ou que vous envisagiez un tout autre type de carrière.</w:t>
      </w:r>
    </w:p>
    <w:p w14:paraId="066473E9" w14:textId="2BFDAE67" w:rsidR="00DA24EE" w:rsidRPr="00400A2E" w:rsidRDefault="00DA24EE">
      <w:pPr>
        <w:rPr>
          <w:rFonts w:ascii="Calibri" w:eastAsia="Times New Roman" w:hAnsi="Calibri" w:cs="Helvetica"/>
          <w:color w:val="000000" w:themeColor="text1"/>
        </w:rPr>
        <w:pPrChange w:id="93" w:author="Brigitte Félix" w:date="2023-10-27T01:00:00Z">
          <w:pPr>
            <w:ind w:left="644"/>
          </w:pPr>
        </w:pPrChange>
      </w:pPr>
      <w:r w:rsidRPr="00400A2E">
        <w:rPr>
          <w:rFonts w:ascii="Calibri" w:eastAsia="Times New Roman" w:hAnsi="Calibri" w:cs="Helvetica"/>
          <w:color w:val="000000" w:themeColor="text1"/>
        </w:rPr>
        <w:t xml:space="preserve">Durant vos années de thèse, vous allez acquérir des compétences scientifiques, liées à votre domaine d’expertise, </w:t>
      </w:r>
      <w:r w:rsidR="007F66ED">
        <w:rPr>
          <w:rFonts w:ascii="Calibri" w:eastAsia="Times New Roman" w:hAnsi="Calibri" w:cs="Helvetica"/>
          <w:color w:val="000000" w:themeColor="text1"/>
        </w:rPr>
        <w:t xml:space="preserve">ainsi que </w:t>
      </w:r>
      <w:r w:rsidRPr="00400A2E">
        <w:rPr>
          <w:rFonts w:ascii="Calibri" w:eastAsia="Times New Roman" w:hAnsi="Calibri" w:cs="Helvetica"/>
          <w:color w:val="000000" w:themeColor="text1"/>
        </w:rPr>
        <w:t>des compétences plus générales, dites transversales, qui sont de plus en plus reconnues et valorisées par les employeurs, quel que soit le secteur d’activité, et quel que soit votre choix de carrière professionnelle.</w:t>
      </w:r>
    </w:p>
    <w:p w14:paraId="56BF692A" w14:textId="77777777" w:rsidR="00DA24EE" w:rsidRDefault="00DA24EE">
      <w:pPr>
        <w:rPr>
          <w:rFonts w:ascii="Calibri" w:eastAsia="Times New Roman" w:hAnsi="Calibri" w:cs="Helvetica"/>
          <w:color w:val="000000" w:themeColor="text1"/>
        </w:rPr>
        <w:pPrChange w:id="94" w:author="Brigitte Félix" w:date="2023-10-27T01:00:00Z">
          <w:pPr>
            <w:ind w:left="644"/>
          </w:pPr>
        </w:pPrChange>
      </w:pPr>
      <w:r w:rsidRPr="00400A2E">
        <w:rPr>
          <w:rFonts w:ascii="Calibri" w:eastAsia="Times New Roman" w:hAnsi="Calibri" w:cs="Helvetica"/>
          <w:color w:val="000000" w:themeColor="text1"/>
        </w:rPr>
        <w:t>Pour créer votre portfolio, des formations vous seront proposées par le SCUIO-IP afin de vous accompagner dans l’identification, la mise en valeur de vos compétences et la construction de votre projet professionnel post-thèse.</w:t>
      </w:r>
    </w:p>
    <w:p w14:paraId="578A78AC" w14:textId="60D9177F" w:rsidR="00E74CC0" w:rsidRPr="00DF7AEA" w:rsidRDefault="00416C14">
      <w:pPr>
        <w:rPr>
          <w:rFonts w:ascii="Calibri" w:hAnsi="Calibri"/>
          <w:b/>
        </w:rPr>
        <w:pPrChange w:id="95" w:author="Brigitte Félix" w:date="2023-10-27T01:00:00Z">
          <w:pPr>
            <w:ind w:left="644"/>
          </w:pPr>
        </w:pPrChange>
      </w:pPr>
      <w:r>
        <w:rPr>
          <w:rFonts w:ascii="Calibri" w:eastAsia="Times New Roman" w:hAnsi="Calibri" w:cs="Helvetica"/>
          <w:color w:val="000000" w:themeColor="text1"/>
        </w:rPr>
        <w:t xml:space="preserve">Vous pouvez également </w:t>
      </w:r>
      <w:r w:rsidR="00131F6C">
        <w:rPr>
          <w:rFonts w:ascii="Calibri" w:eastAsia="Times New Roman" w:hAnsi="Calibri" w:cs="Helvetica"/>
          <w:color w:val="000000" w:themeColor="text1"/>
        </w:rPr>
        <w:t xml:space="preserve">consulter </w:t>
      </w:r>
      <w:r w:rsidR="00EE4BE0">
        <w:rPr>
          <w:rFonts w:ascii="Calibri" w:eastAsia="Times New Roman" w:hAnsi="Calibri" w:cs="Helvetica"/>
          <w:color w:val="000000" w:themeColor="text1"/>
        </w:rPr>
        <w:t>le site</w:t>
      </w:r>
      <w:r w:rsidR="00131F6C">
        <w:rPr>
          <w:rFonts w:ascii="Calibri" w:eastAsia="Times New Roman" w:hAnsi="Calibri" w:cs="Helvetica"/>
          <w:color w:val="000000" w:themeColor="text1"/>
        </w:rPr>
        <w:t xml:space="preserve"> </w:t>
      </w:r>
      <w:r>
        <w:fldChar w:fldCharType="begin"/>
      </w:r>
      <w:r>
        <w:instrText>HYPERLINK "http://www.mydocpro.org/fr"</w:instrText>
      </w:r>
      <w:r>
        <w:fldChar w:fldCharType="separate"/>
      </w:r>
      <w:r w:rsidR="00131F6C" w:rsidRPr="00131F6C">
        <w:rPr>
          <w:rStyle w:val="Lienhypertexte"/>
          <w:rFonts w:ascii="Calibri" w:eastAsia="Times New Roman" w:hAnsi="Calibri" w:cs="Helvetica"/>
        </w:rPr>
        <w:t>mydocpro.org</w:t>
      </w:r>
      <w:r>
        <w:rPr>
          <w:rStyle w:val="Lienhypertexte"/>
          <w:rFonts w:ascii="Calibri" w:eastAsia="Times New Roman" w:hAnsi="Calibri" w:cs="Helvetica"/>
        </w:rPr>
        <w:fldChar w:fldCharType="end"/>
      </w:r>
      <w:r w:rsidR="00EE4BE0">
        <w:rPr>
          <w:rFonts w:ascii="Calibri" w:eastAsia="Times New Roman" w:hAnsi="Calibri" w:cs="Helvetica"/>
          <w:color w:val="000000" w:themeColor="text1"/>
        </w:rPr>
        <w:t>. C</w:t>
      </w:r>
      <w:r w:rsidR="00131F6C">
        <w:rPr>
          <w:rFonts w:ascii="Calibri" w:eastAsia="Times New Roman" w:hAnsi="Calibri" w:cs="Helvetica"/>
          <w:color w:val="000000" w:themeColor="text1"/>
        </w:rPr>
        <w:t>onçu</w:t>
      </w:r>
      <w:r w:rsidR="00EE4BE0">
        <w:rPr>
          <w:rFonts w:ascii="Calibri" w:eastAsia="Times New Roman" w:hAnsi="Calibri" w:cs="Helvetica"/>
          <w:color w:val="000000" w:themeColor="text1"/>
        </w:rPr>
        <w:t>e par</w:t>
      </w:r>
      <w:r w:rsidR="00131F6C">
        <w:rPr>
          <w:rFonts w:ascii="Calibri" w:eastAsia="Times New Roman" w:hAnsi="Calibri" w:cs="Helvetica"/>
          <w:color w:val="000000" w:themeColor="text1"/>
        </w:rPr>
        <w:t xml:space="preserve"> l’Association Bernard Grégory, la CPU</w:t>
      </w:r>
      <w:r w:rsidR="00EE4BE0">
        <w:rPr>
          <w:rFonts w:ascii="Calibri" w:eastAsia="Times New Roman" w:hAnsi="Calibri" w:cs="Helvetica"/>
          <w:color w:val="000000" w:themeColor="text1"/>
        </w:rPr>
        <w:t xml:space="preserve"> et le MEDEF, cette plateforme gratuite vous permet de vous </w:t>
      </w:r>
      <w:r w:rsidR="00131F6C">
        <w:rPr>
          <w:rFonts w:ascii="Calibri" w:eastAsia="Times New Roman" w:hAnsi="Calibri" w:cs="Helvetica"/>
          <w:color w:val="000000" w:themeColor="text1"/>
        </w:rPr>
        <w:t xml:space="preserve">créer </w:t>
      </w:r>
      <w:r w:rsidR="00EE4BE0">
        <w:rPr>
          <w:rFonts w:ascii="Calibri" w:eastAsia="Times New Roman" w:hAnsi="Calibri" w:cs="Helvetica"/>
          <w:color w:val="000000" w:themeColor="text1"/>
        </w:rPr>
        <w:t xml:space="preserve">un </w:t>
      </w:r>
      <w:r w:rsidR="00131F6C">
        <w:rPr>
          <w:rFonts w:ascii="Calibri" w:eastAsia="Times New Roman" w:hAnsi="Calibri" w:cs="Helvetica"/>
          <w:color w:val="000000" w:themeColor="text1"/>
        </w:rPr>
        <w:t>profil</w:t>
      </w:r>
      <w:r w:rsidR="00EE4BE0">
        <w:rPr>
          <w:rFonts w:ascii="Calibri" w:eastAsia="Times New Roman" w:hAnsi="Calibri" w:cs="Helvetica"/>
          <w:color w:val="000000" w:themeColor="text1"/>
        </w:rPr>
        <w:t xml:space="preserve"> afin d’accéder à des informations utiles sur le professionnel des docteurs</w:t>
      </w:r>
      <w:r w:rsidR="00131F6C">
        <w:rPr>
          <w:rFonts w:ascii="Calibri" w:eastAsia="Times New Roman" w:hAnsi="Calibri" w:cs="Helvetica"/>
          <w:color w:val="000000" w:themeColor="text1"/>
        </w:rPr>
        <w:t>.</w:t>
      </w:r>
    </w:p>
    <w:p w14:paraId="60416026" w14:textId="203282DD" w:rsidR="00604876" w:rsidRPr="00DF7AEA" w:rsidDel="007C7D5A" w:rsidRDefault="00604876" w:rsidP="00E74CC0">
      <w:pPr>
        <w:ind w:firstLine="284"/>
        <w:rPr>
          <w:del w:id="96" w:author="Brigitte Félix" w:date="2023-10-27T01:01:00Z"/>
          <w:rFonts w:ascii="Calibri" w:hAnsi="Calibri"/>
        </w:rPr>
      </w:pPr>
    </w:p>
    <w:p w14:paraId="355D0B74" w14:textId="4CD31174" w:rsidR="005511EC" w:rsidRPr="00DF7AEA" w:rsidDel="007C7D5A" w:rsidRDefault="005511EC" w:rsidP="00E74CC0">
      <w:pPr>
        <w:ind w:firstLine="284"/>
        <w:rPr>
          <w:del w:id="97" w:author="Brigitte Félix" w:date="2023-10-27T01:01:00Z"/>
          <w:rFonts w:ascii="Calibri" w:hAnsi="Calibri"/>
        </w:rPr>
        <w:sectPr w:rsidR="005511EC" w:rsidRPr="00DF7AEA" w:rsidDel="007C7D5A" w:rsidSect="005511EC">
          <w:pgSz w:w="11900" w:h="16820"/>
          <w:pgMar w:top="1134" w:right="1134" w:bottom="1134" w:left="1134" w:header="709" w:footer="709" w:gutter="0"/>
          <w:cols w:space="709"/>
          <w:docGrid w:linePitch="360"/>
        </w:sectPr>
      </w:pPr>
    </w:p>
    <w:p w14:paraId="7E0AFE63" w14:textId="19021A0F" w:rsidR="00677D20" w:rsidRPr="00DF7AEA" w:rsidDel="007C7D5A" w:rsidRDefault="00677D20" w:rsidP="00604876">
      <w:pPr>
        <w:pStyle w:val="Titre1"/>
        <w:rPr>
          <w:moveFrom w:id="98" w:author="Brigitte Félix" w:date="2023-10-27T00:58:00Z"/>
          <w:rFonts w:ascii="Calibri" w:hAnsi="Calibri"/>
        </w:rPr>
      </w:pPr>
      <w:bookmarkStart w:id="99" w:name="_Toc38549288"/>
      <w:bookmarkStart w:id="100" w:name="_Toc38550573"/>
      <w:bookmarkStart w:id="101" w:name="_Toc38550978"/>
      <w:bookmarkStart w:id="102" w:name="_Toc38878267"/>
      <w:bookmarkStart w:id="103" w:name="_Toc148347863"/>
      <w:moveFromRangeStart w:id="104" w:author="Brigitte Félix" w:date="2023-10-27T00:58:00Z" w:name="move149260716"/>
      <w:moveFrom w:id="105" w:author="Brigitte Félix" w:date="2023-10-27T00:58:00Z">
        <w:r w:rsidRPr="00DF7AEA" w:rsidDel="007C7D5A">
          <w:rPr>
            <w:rFonts w:ascii="Calibri" w:hAnsi="Calibri"/>
          </w:rPr>
          <w:t>Sommaire</w:t>
        </w:r>
        <w:bookmarkEnd w:id="99"/>
        <w:bookmarkEnd w:id="100"/>
        <w:bookmarkEnd w:id="101"/>
        <w:bookmarkEnd w:id="102"/>
        <w:bookmarkEnd w:id="103"/>
      </w:moveFrom>
    </w:p>
    <w:p w14:paraId="67776E0B" w14:textId="00AE6AEC" w:rsidR="00604876" w:rsidDel="007C7D5A" w:rsidRDefault="00604876" w:rsidP="00DA24EE">
      <w:pPr>
        <w:rPr>
          <w:moveFrom w:id="106" w:author="Brigitte Félix" w:date="2023-10-27T00:58:00Z"/>
          <w:rFonts w:ascii="Calibri" w:hAnsi="Calibri"/>
        </w:rPr>
      </w:pPr>
    </w:p>
    <w:p w14:paraId="74BEFAE8" w14:textId="3E489F6D" w:rsidR="0094200C" w:rsidDel="007C7D5A" w:rsidRDefault="0094200C" w:rsidP="00DA24EE">
      <w:pPr>
        <w:rPr>
          <w:moveFrom w:id="107" w:author="Brigitte Félix" w:date="2023-10-27T00:58:00Z"/>
          <w:rFonts w:ascii="Calibri" w:hAnsi="Calibri"/>
        </w:rPr>
      </w:pPr>
    </w:p>
    <w:p w14:paraId="5DAC9F2C" w14:textId="0318DB37" w:rsidR="0094200C" w:rsidDel="007C7D5A" w:rsidRDefault="0094200C" w:rsidP="00DA24EE">
      <w:pPr>
        <w:rPr>
          <w:moveFrom w:id="108" w:author="Brigitte Félix" w:date="2023-10-27T00:58:00Z"/>
          <w:rFonts w:ascii="Calibri" w:hAnsi="Calibri"/>
        </w:rPr>
      </w:pPr>
    </w:p>
    <w:p w14:paraId="426355CB" w14:textId="6B9E77E9" w:rsidR="0094200C" w:rsidDel="007C7D5A" w:rsidRDefault="0094200C" w:rsidP="00DA24EE">
      <w:pPr>
        <w:rPr>
          <w:moveFrom w:id="109" w:author="Brigitte Félix" w:date="2023-10-27T00:58:00Z"/>
          <w:rFonts w:ascii="Calibri" w:hAnsi="Calibri"/>
        </w:rPr>
      </w:pPr>
    </w:p>
    <w:p w14:paraId="3E27B19E" w14:textId="396B28EC" w:rsidR="003D369A" w:rsidDel="007C7D5A" w:rsidRDefault="003D369A" w:rsidP="00DA24EE">
      <w:pPr>
        <w:rPr>
          <w:moveFrom w:id="110" w:author="Brigitte Félix" w:date="2023-10-27T00:58:00Z"/>
          <w:rFonts w:ascii="Calibri" w:hAnsi="Calibri"/>
        </w:rPr>
      </w:pPr>
    </w:p>
    <w:p w14:paraId="77DF1B6B" w14:textId="5F0DB921" w:rsidR="0094200C" w:rsidDel="007C7D5A" w:rsidRDefault="0094200C" w:rsidP="00DA24EE">
      <w:pPr>
        <w:rPr>
          <w:moveFrom w:id="111" w:author="Brigitte Félix" w:date="2023-10-27T00:58:00Z"/>
          <w:rFonts w:ascii="Calibri" w:hAnsi="Calibri"/>
        </w:rPr>
      </w:pPr>
    </w:p>
    <w:p w14:paraId="3CFD4A9D" w14:textId="7AC49C1C" w:rsidR="00BA5F9D" w:rsidDel="007C7D5A" w:rsidRDefault="00851E92">
      <w:pPr>
        <w:pStyle w:val="TM1"/>
        <w:rPr>
          <w:moveFrom w:id="112" w:author="Brigitte Félix" w:date="2023-10-27T00:58:00Z"/>
          <w:rFonts w:eastAsiaTheme="minorEastAsia" w:cstheme="minorBidi"/>
          <w:b w:val="0"/>
          <w:bCs w:val="0"/>
          <w:noProof/>
        </w:rPr>
      </w:pPr>
      <w:moveFrom w:id="113" w:author="Brigitte Félix" w:date="2023-10-27T00:58:00Z">
        <w:r w:rsidDel="007C7D5A">
          <w:rPr>
            <w:rFonts w:ascii="Calibri" w:hAnsi="Calibri"/>
          </w:rPr>
          <w:fldChar w:fldCharType="begin"/>
        </w:r>
        <w:r w:rsidDel="007C7D5A">
          <w:rPr>
            <w:rFonts w:ascii="Calibri" w:hAnsi="Calibri"/>
          </w:rPr>
          <w:instrText xml:space="preserve"> TOC \o "1-3" </w:instrText>
        </w:r>
        <w:r w:rsidDel="007C7D5A">
          <w:rPr>
            <w:rFonts w:ascii="Calibri" w:hAnsi="Calibri"/>
          </w:rPr>
          <w:fldChar w:fldCharType="separate"/>
        </w:r>
        <w:r w:rsidR="00BA5F9D" w:rsidRPr="00940377" w:rsidDel="007C7D5A">
          <w:rPr>
            <w:rFonts w:ascii="Calibri" w:hAnsi="Calibri"/>
            <w:noProof/>
          </w:rPr>
          <w:t>Présentation du portfolio</w:t>
        </w:r>
        <w:r w:rsidR="00BA5F9D" w:rsidDel="007C7D5A">
          <w:rPr>
            <w:noProof/>
          </w:rPr>
          <w:tab/>
        </w:r>
        <w:r w:rsidR="00BA5F9D" w:rsidDel="007C7D5A">
          <w:rPr>
            <w:b w:val="0"/>
            <w:bCs w:val="0"/>
            <w:noProof/>
          </w:rPr>
          <w:fldChar w:fldCharType="begin"/>
        </w:r>
        <w:r w:rsidR="00BA5F9D" w:rsidDel="007C7D5A">
          <w:rPr>
            <w:noProof/>
          </w:rPr>
          <w:instrText xml:space="preserve"> PAGEREF _Toc148347862 \h </w:instrText>
        </w:r>
      </w:moveFrom>
      <w:del w:id="114" w:author="Brigitte Félix" w:date="2023-10-27T00:58:00Z">
        <w:r w:rsidR="00BA5F9D" w:rsidDel="007C7D5A">
          <w:rPr>
            <w:b w:val="0"/>
            <w:bCs w:val="0"/>
            <w:noProof/>
          </w:rPr>
        </w:r>
      </w:del>
      <w:moveFrom w:id="115" w:author="Brigitte Félix" w:date="2023-10-27T00:58:00Z">
        <w:r w:rsidR="00BA5F9D" w:rsidDel="007C7D5A">
          <w:rPr>
            <w:b w:val="0"/>
            <w:bCs w:val="0"/>
            <w:noProof/>
          </w:rPr>
          <w:fldChar w:fldCharType="separate"/>
        </w:r>
        <w:r w:rsidR="00BA5F9D" w:rsidDel="007C7D5A">
          <w:rPr>
            <w:noProof/>
          </w:rPr>
          <w:t>1</w:t>
        </w:r>
        <w:r w:rsidR="00BA5F9D" w:rsidDel="007C7D5A">
          <w:rPr>
            <w:b w:val="0"/>
            <w:bCs w:val="0"/>
            <w:noProof/>
          </w:rPr>
          <w:fldChar w:fldCharType="end"/>
        </w:r>
      </w:moveFrom>
    </w:p>
    <w:p w14:paraId="5C243C94" w14:textId="76E5857F" w:rsidR="00BA5F9D" w:rsidDel="007C7D5A" w:rsidRDefault="00BA5F9D">
      <w:pPr>
        <w:pStyle w:val="TM1"/>
        <w:rPr>
          <w:moveFrom w:id="116" w:author="Brigitte Félix" w:date="2023-10-27T00:58:00Z"/>
          <w:rFonts w:eastAsiaTheme="minorEastAsia" w:cstheme="minorBidi"/>
          <w:b w:val="0"/>
          <w:bCs w:val="0"/>
          <w:noProof/>
        </w:rPr>
      </w:pPr>
      <w:moveFrom w:id="117" w:author="Brigitte Félix" w:date="2023-10-27T00:58:00Z">
        <w:r w:rsidRPr="00940377" w:rsidDel="007C7D5A">
          <w:rPr>
            <w:rFonts w:ascii="Calibri" w:hAnsi="Calibri"/>
            <w:noProof/>
          </w:rPr>
          <w:t>Sommaire</w:t>
        </w:r>
        <w:r w:rsidDel="007C7D5A">
          <w:rPr>
            <w:noProof/>
          </w:rPr>
          <w:tab/>
        </w:r>
        <w:r w:rsidDel="007C7D5A">
          <w:rPr>
            <w:b w:val="0"/>
            <w:bCs w:val="0"/>
            <w:noProof/>
          </w:rPr>
          <w:fldChar w:fldCharType="begin"/>
        </w:r>
        <w:r w:rsidDel="007C7D5A">
          <w:rPr>
            <w:noProof/>
          </w:rPr>
          <w:instrText xml:space="preserve"> PAGEREF _Toc148347863 \h </w:instrText>
        </w:r>
      </w:moveFrom>
      <w:del w:id="118" w:author="Brigitte Félix" w:date="2023-10-27T00:58:00Z">
        <w:r w:rsidDel="007C7D5A">
          <w:rPr>
            <w:b w:val="0"/>
            <w:bCs w:val="0"/>
            <w:noProof/>
          </w:rPr>
        </w:r>
      </w:del>
      <w:moveFrom w:id="119" w:author="Brigitte Félix" w:date="2023-10-27T00:58:00Z">
        <w:r w:rsidDel="007C7D5A">
          <w:rPr>
            <w:b w:val="0"/>
            <w:bCs w:val="0"/>
            <w:noProof/>
          </w:rPr>
          <w:fldChar w:fldCharType="separate"/>
        </w:r>
        <w:r w:rsidDel="007C7D5A">
          <w:rPr>
            <w:noProof/>
          </w:rPr>
          <w:t>2</w:t>
        </w:r>
        <w:r w:rsidDel="007C7D5A">
          <w:rPr>
            <w:b w:val="0"/>
            <w:bCs w:val="0"/>
            <w:noProof/>
          </w:rPr>
          <w:fldChar w:fldCharType="end"/>
        </w:r>
      </w:moveFrom>
    </w:p>
    <w:p w14:paraId="7534E7E8" w14:textId="7864A659" w:rsidR="00BA5F9D" w:rsidDel="007C7D5A" w:rsidRDefault="00BA5F9D">
      <w:pPr>
        <w:pStyle w:val="TM1"/>
        <w:rPr>
          <w:moveFrom w:id="120" w:author="Brigitte Félix" w:date="2023-10-27T00:58:00Z"/>
          <w:rFonts w:eastAsiaTheme="minorEastAsia" w:cstheme="minorBidi"/>
          <w:b w:val="0"/>
          <w:bCs w:val="0"/>
          <w:noProof/>
        </w:rPr>
      </w:pPr>
      <w:moveFrom w:id="121" w:author="Brigitte Félix" w:date="2023-10-27T00:58:00Z">
        <w:r w:rsidRPr="00940377" w:rsidDel="007C7D5A">
          <w:rPr>
            <w:rFonts w:ascii="Calibri" w:hAnsi="Calibri"/>
            <w:noProof/>
          </w:rPr>
          <w:t>Fiche de renseignements</w:t>
        </w:r>
        <w:r w:rsidDel="007C7D5A">
          <w:rPr>
            <w:noProof/>
          </w:rPr>
          <w:tab/>
        </w:r>
        <w:r w:rsidDel="007C7D5A">
          <w:rPr>
            <w:b w:val="0"/>
            <w:bCs w:val="0"/>
            <w:noProof/>
          </w:rPr>
          <w:fldChar w:fldCharType="begin"/>
        </w:r>
        <w:r w:rsidDel="007C7D5A">
          <w:rPr>
            <w:noProof/>
          </w:rPr>
          <w:instrText xml:space="preserve"> PAGEREF _Toc148347864 \h </w:instrText>
        </w:r>
      </w:moveFrom>
      <w:del w:id="122" w:author="Brigitte Félix" w:date="2023-10-27T00:58:00Z">
        <w:r w:rsidDel="007C7D5A">
          <w:rPr>
            <w:b w:val="0"/>
            <w:bCs w:val="0"/>
            <w:noProof/>
          </w:rPr>
        </w:r>
      </w:del>
      <w:moveFrom w:id="123" w:author="Brigitte Félix" w:date="2023-10-27T00:58:00Z">
        <w:r w:rsidDel="007C7D5A">
          <w:rPr>
            <w:b w:val="0"/>
            <w:bCs w:val="0"/>
            <w:noProof/>
          </w:rPr>
          <w:fldChar w:fldCharType="separate"/>
        </w:r>
        <w:r w:rsidDel="007C7D5A">
          <w:rPr>
            <w:noProof/>
          </w:rPr>
          <w:t>3</w:t>
        </w:r>
        <w:r w:rsidDel="007C7D5A">
          <w:rPr>
            <w:b w:val="0"/>
            <w:bCs w:val="0"/>
            <w:noProof/>
          </w:rPr>
          <w:fldChar w:fldCharType="end"/>
        </w:r>
      </w:moveFrom>
    </w:p>
    <w:p w14:paraId="09B1AFF0" w14:textId="76B91DA3" w:rsidR="00BA5F9D" w:rsidDel="007C7D5A" w:rsidRDefault="00BA5F9D">
      <w:pPr>
        <w:pStyle w:val="TM1"/>
        <w:rPr>
          <w:moveFrom w:id="124" w:author="Brigitte Félix" w:date="2023-10-27T00:58:00Z"/>
          <w:rFonts w:eastAsiaTheme="minorEastAsia" w:cstheme="minorBidi"/>
          <w:b w:val="0"/>
          <w:bCs w:val="0"/>
          <w:noProof/>
        </w:rPr>
      </w:pPr>
      <w:moveFrom w:id="125" w:author="Brigitte Félix" w:date="2023-10-27T00:58:00Z">
        <w:r w:rsidDel="007C7D5A">
          <w:rPr>
            <w:noProof/>
          </w:rPr>
          <w:t>Activités scientifiques</w:t>
        </w:r>
        <w:r w:rsidDel="007C7D5A">
          <w:rPr>
            <w:noProof/>
          </w:rPr>
          <w:tab/>
        </w:r>
        <w:r w:rsidDel="007C7D5A">
          <w:rPr>
            <w:b w:val="0"/>
            <w:bCs w:val="0"/>
            <w:noProof/>
          </w:rPr>
          <w:fldChar w:fldCharType="begin"/>
        </w:r>
        <w:r w:rsidDel="007C7D5A">
          <w:rPr>
            <w:noProof/>
          </w:rPr>
          <w:instrText xml:space="preserve"> PAGEREF _Toc148347865 \h </w:instrText>
        </w:r>
      </w:moveFrom>
      <w:del w:id="126" w:author="Brigitte Félix" w:date="2023-10-27T00:58:00Z">
        <w:r w:rsidDel="007C7D5A">
          <w:rPr>
            <w:b w:val="0"/>
            <w:bCs w:val="0"/>
            <w:noProof/>
          </w:rPr>
        </w:r>
      </w:del>
      <w:moveFrom w:id="127" w:author="Brigitte Félix" w:date="2023-10-27T00:58:00Z">
        <w:r w:rsidDel="007C7D5A">
          <w:rPr>
            <w:b w:val="0"/>
            <w:bCs w:val="0"/>
            <w:noProof/>
          </w:rPr>
          <w:fldChar w:fldCharType="separate"/>
        </w:r>
        <w:r w:rsidDel="007C7D5A">
          <w:rPr>
            <w:noProof/>
          </w:rPr>
          <w:t>4</w:t>
        </w:r>
        <w:r w:rsidDel="007C7D5A">
          <w:rPr>
            <w:b w:val="0"/>
            <w:bCs w:val="0"/>
            <w:noProof/>
          </w:rPr>
          <w:fldChar w:fldCharType="end"/>
        </w:r>
      </w:moveFrom>
    </w:p>
    <w:p w14:paraId="6B005099" w14:textId="2D22ED4F" w:rsidR="00BA5F9D" w:rsidDel="007C7D5A" w:rsidRDefault="00BA5F9D">
      <w:pPr>
        <w:pStyle w:val="TM1"/>
        <w:rPr>
          <w:moveFrom w:id="128" w:author="Brigitte Félix" w:date="2023-10-27T00:58:00Z"/>
          <w:rFonts w:eastAsiaTheme="minorEastAsia" w:cstheme="minorBidi"/>
          <w:b w:val="0"/>
          <w:bCs w:val="0"/>
          <w:noProof/>
        </w:rPr>
      </w:pPr>
      <w:moveFrom w:id="129" w:author="Brigitte Félix" w:date="2023-10-27T00:58:00Z">
        <w:r w:rsidRPr="00940377" w:rsidDel="007C7D5A">
          <w:rPr>
            <w:rFonts w:ascii="Calibri" w:hAnsi="Calibri"/>
            <w:noProof/>
          </w:rPr>
          <w:t>Activités pédagogiques</w:t>
        </w:r>
        <w:r w:rsidDel="007C7D5A">
          <w:rPr>
            <w:noProof/>
          </w:rPr>
          <w:tab/>
        </w:r>
        <w:r w:rsidDel="007C7D5A">
          <w:rPr>
            <w:b w:val="0"/>
            <w:bCs w:val="0"/>
            <w:noProof/>
          </w:rPr>
          <w:fldChar w:fldCharType="begin"/>
        </w:r>
        <w:r w:rsidDel="007C7D5A">
          <w:rPr>
            <w:noProof/>
          </w:rPr>
          <w:instrText xml:space="preserve"> PAGEREF _Toc148347874 \h </w:instrText>
        </w:r>
      </w:moveFrom>
      <w:del w:id="130" w:author="Brigitte Félix" w:date="2023-10-27T00:58:00Z">
        <w:r w:rsidDel="007C7D5A">
          <w:rPr>
            <w:b w:val="0"/>
            <w:bCs w:val="0"/>
            <w:noProof/>
          </w:rPr>
        </w:r>
      </w:del>
      <w:moveFrom w:id="131" w:author="Brigitte Félix" w:date="2023-10-27T00:58:00Z">
        <w:r w:rsidDel="007C7D5A">
          <w:rPr>
            <w:b w:val="0"/>
            <w:bCs w:val="0"/>
            <w:noProof/>
          </w:rPr>
          <w:fldChar w:fldCharType="separate"/>
        </w:r>
        <w:r w:rsidDel="007C7D5A">
          <w:rPr>
            <w:noProof/>
          </w:rPr>
          <w:t>6</w:t>
        </w:r>
        <w:r w:rsidDel="007C7D5A">
          <w:rPr>
            <w:b w:val="0"/>
            <w:bCs w:val="0"/>
            <w:noProof/>
          </w:rPr>
          <w:fldChar w:fldCharType="end"/>
        </w:r>
      </w:moveFrom>
    </w:p>
    <w:p w14:paraId="59847971" w14:textId="2526B4E9" w:rsidR="00BA5F9D" w:rsidDel="007C7D5A" w:rsidRDefault="00BA5F9D">
      <w:pPr>
        <w:pStyle w:val="TM1"/>
        <w:rPr>
          <w:moveFrom w:id="132" w:author="Brigitte Félix" w:date="2023-10-27T00:58:00Z"/>
          <w:rFonts w:eastAsiaTheme="minorEastAsia" w:cstheme="minorBidi"/>
          <w:b w:val="0"/>
          <w:bCs w:val="0"/>
          <w:noProof/>
        </w:rPr>
      </w:pPr>
      <w:moveFrom w:id="133" w:author="Brigitte Félix" w:date="2023-10-27T00:58:00Z">
        <w:r w:rsidRPr="00940377" w:rsidDel="007C7D5A">
          <w:rPr>
            <w:rFonts w:ascii="Calibri" w:hAnsi="Calibri"/>
            <w:noProof/>
          </w:rPr>
          <w:t>Activités professionnalisantes</w:t>
        </w:r>
        <w:r w:rsidDel="007C7D5A">
          <w:rPr>
            <w:noProof/>
          </w:rPr>
          <w:tab/>
        </w:r>
        <w:r w:rsidDel="007C7D5A">
          <w:rPr>
            <w:b w:val="0"/>
            <w:bCs w:val="0"/>
            <w:noProof/>
          </w:rPr>
          <w:fldChar w:fldCharType="begin"/>
        </w:r>
        <w:r w:rsidDel="007C7D5A">
          <w:rPr>
            <w:noProof/>
          </w:rPr>
          <w:instrText xml:space="preserve"> PAGEREF _Toc148347877 \h </w:instrText>
        </w:r>
      </w:moveFrom>
      <w:del w:id="134" w:author="Brigitte Félix" w:date="2023-10-27T00:58:00Z">
        <w:r w:rsidDel="007C7D5A">
          <w:rPr>
            <w:b w:val="0"/>
            <w:bCs w:val="0"/>
            <w:noProof/>
          </w:rPr>
        </w:r>
      </w:del>
      <w:moveFrom w:id="135" w:author="Brigitte Félix" w:date="2023-10-27T00:58:00Z">
        <w:r w:rsidDel="007C7D5A">
          <w:rPr>
            <w:b w:val="0"/>
            <w:bCs w:val="0"/>
            <w:noProof/>
          </w:rPr>
          <w:fldChar w:fldCharType="separate"/>
        </w:r>
        <w:r w:rsidDel="007C7D5A">
          <w:rPr>
            <w:noProof/>
          </w:rPr>
          <w:t>7</w:t>
        </w:r>
        <w:r w:rsidDel="007C7D5A">
          <w:rPr>
            <w:b w:val="0"/>
            <w:bCs w:val="0"/>
            <w:noProof/>
          </w:rPr>
          <w:fldChar w:fldCharType="end"/>
        </w:r>
      </w:moveFrom>
    </w:p>
    <w:p w14:paraId="7984E8F5" w14:textId="380F8D76" w:rsidR="00BA5F9D" w:rsidDel="007C7D5A" w:rsidRDefault="00BA5F9D">
      <w:pPr>
        <w:pStyle w:val="TM1"/>
        <w:rPr>
          <w:moveFrom w:id="136" w:author="Brigitte Félix" w:date="2023-10-27T00:58:00Z"/>
          <w:rFonts w:eastAsiaTheme="minorEastAsia" w:cstheme="minorBidi"/>
          <w:b w:val="0"/>
          <w:bCs w:val="0"/>
          <w:noProof/>
        </w:rPr>
      </w:pPr>
      <w:moveFrom w:id="137" w:author="Brigitte Félix" w:date="2023-10-27T00:58:00Z">
        <w:r w:rsidDel="007C7D5A">
          <w:rPr>
            <w:noProof/>
          </w:rPr>
          <w:t>Validation de crédits ECTS</w:t>
        </w:r>
        <w:r w:rsidDel="007C7D5A">
          <w:rPr>
            <w:noProof/>
          </w:rPr>
          <w:tab/>
        </w:r>
        <w:r w:rsidDel="007C7D5A">
          <w:rPr>
            <w:b w:val="0"/>
            <w:bCs w:val="0"/>
            <w:noProof/>
          </w:rPr>
          <w:fldChar w:fldCharType="begin"/>
        </w:r>
        <w:r w:rsidDel="007C7D5A">
          <w:rPr>
            <w:noProof/>
          </w:rPr>
          <w:instrText xml:space="preserve"> PAGEREF _Toc148347882 \h </w:instrText>
        </w:r>
      </w:moveFrom>
      <w:del w:id="138" w:author="Brigitte Félix" w:date="2023-10-27T00:58:00Z">
        <w:r w:rsidDel="007C7D5A">
          <w:rPr>
            <w:b w:val="0"/>
            <w:bCs w:val="0"/>
            <w:noProof/>
          </w:rPr>
        </w:r>
      </w:del>
      <w:moveFrom w:id="139" w:author="Brigitte Félix" w:date="2023-10-27T00:58:00Z">
        <w:r w:rsidDel="007C7D5A">
          <w:rPr>
            <w:b w:val="0"/>
            <w:bCs w:val="0"/>
            <w:noProof/>
          </w:rPr>
          <w:fldChar w:fldCharType="separate"/>
        </w:r>
        <w:r w:rsidDel="007C7D5A">
          <w:rPr>
            <w:noProof/>
          </w:rPr>
          <w:t>9</w:t>
        </w:r>
        <w:r w:rsidDel="007C7D5A">
          <w:rPr>
            <w:b w:val="0"/>
            <w:bCs w:val="0"/>
            <w:noProof/>
          </w:rPr>
          <w:fldChar w:fldCharType="end"/>
        </w:r>
      </w:moveFrom>
    </w:p>
    <w:p w14:paraId="7AE9FCE1" w14:textId="11C44ECC" w:rsidR="00BA5F9D" w:rsidDel="007C7D5A" w:rsidRDefault="00BA5F9D">
      <w:pPr>
        <w:pStyle w:val="TM1"/>
        <w:rPr>
          <w:moveFrom w:id="140" w:author="Brigitte Félix" w:date="2023-10-27T00:58:00Z"/>
          <w:rFonts w:eastAsiaTheme="minorEastAsia" w:cstheme="minorBidi"/>
          <w:b w:val="0"/>
          <w:bCs w:val="0"/>
          <w:noProof/>
        </w:rPr>
      </w:pPr>
      <w:moveFrom w:id="141" w:author="Brigitte Félix" w:date="2023-10-27T00:58:00Z">
        <w:r w:rsidRPr="00940377" w:rsidDel="007C7D5A">
          <w:rPr>
            <w:rFonts w:ascii="Calibri" w:eastAsia="MS ??" w:hAnsi="Calibri"/>
            <w:noProof/>
          </w:rPr>
          <w:t>Visas</w:t>
        </w:r>
        <w:r w:rsidDel="007C7D5A">
          <w:rPr>
            <w:noProof/>
          </w:rPr>
          <w:tab/>
        </w:r>
        <w:r w:rsidDel="007C7D5A">
          <w:rPr>
            <w:b w:val="0"/>
            <w:bCs w:val="0"/>
            <w:noProof/>
          </w:rPr>
          <w:fldChar w:fldCharType="begin"/>
        </w:r>
        <w:r w:rsidDel="007C7D5A">
          <w:rPr>
            <w:noProof/>
          </w:rPr>
          <w:instrText xml:space="preserve"> PAGEREF _Toc148347883 \h </w:instrText>
        </w:r>
      </w:moveFrom>
      <w:del w:id="142" w:author="Brigitte Félix" w:date="2023-10-27T00:58:00Z">
        <w:r w:rsidDel="007C7D5A">
          <w:rPr>
            <w:b w:val="0"/>
            <w:bCs w:val="0"/>
            <w:noProof/>
          </w:rPr>
        </w:r>
      </w:del>
      <w:moveFrom w:id="143" w:author="Brigitte Félix" w:date="2023-10-27T00:58:00Z">
        <w:r w:rsidDel="007C7D5A">
          <w:rPr>
            <w:b w:val="0"/>
            <w:bCs w:val="0"/>
            <w:noProof/>
          </w:rPr>
          <w:fldChar w:fldCharType="separate"/>
        </w:r>
        <w:r w:rsidDel="007C7D5A">
          <w:rPr>
            <w:noProof/>
          </w:rPr>
          <w:t>10</w:t>
        </w:r>
        <w:r w:rsidDel="007C7D5A">
          <w:rPr>
            <w:b w:val="0"/>
            <w:bCs w:val="0"/>
            <w:noProof/>
          </w:rPr>
          <w:fldChar w:fldCharType="end"/>
        </w:r>
      </w:moveFrom>
    </w:p>
    <w:p w14:paraId="104944E8" w14:textId="330FAD32" w:rsidR="00DB0E40" w:rsidRPr="00B6165C" w:rsidRDefault="00851E92" w:rsidP="00B6165C">
      <w:pPr>
        <w:rPr>
          <w:rFonts w:ascii="Calibri" w:hAnsi="Calibri"/>
          <w:color w:val="FF0000"/>
        </w:rPr>
      </w:pPr>
      <w:moveFrom w:id="144" w:author="Brigitte Félix" w:date="2023-10-27T00:58:00Z">
        <w:r w:rsidDel="007C7D5A">
          <w:rPr>
            <w:rFonts w:ascii="Calibri" w:hAnsi="Calibri"/>
          </w:rPr>
          <w:fldChar w:fldCharType="end"/>
        </w:r>
      </w:moveFrom>
      <w:moveFromRangeEnd w:id="104"/>
    </w:p>
    <w:p w14:paraId="4AB5B05F" w14:textId="2593943E" w:rsidR="00677D20" w:rsidRPr="00DF7AEA" w:rsidDel="007C7D5A" w:rsidRDefault="00677D20" w:rsidP="00C210CA">
      <w:pPr>
        <w:spacing w:after="0"/>
        <w:rPr>
          <w:del w:id="145" w:author="Brigitte Félix" w:date="2023-10-27T00:59:00Z"/>
          <w:rFonts w:ascii="Calibri" w:hAnsi="Calibri"/>
          <w:sz w:val="20"/>
          <w:szCs w:val="20"/>
        </w:rPr>
      </w:pPr>
    </w:p>
    <w:p w14:paraId="0531F58C" w14:textId="29AAE451" w:rsidR="00C55DBA" w:rsidRPr="00DF7AEA" w:rsidDel="007C7D5A" w:rsidRDefault="00C55DBA" w:rsidP="00296854">
      <w:pPr>
        <w:spacing w:after="240"/>
        <w:rPr>
          <w:del w:id="146" w:author="Brigitte Félix" w:date="2023-10-27T00:59:00Z"/>
          <w:rFonts w:ascii="Calibri" w:hAnsi="Calibri"/>
          <w:sz w:val="20"/>
          <w:szCs w:val="20"/>
        </w:rPr>
        <w:sectPr w:rsidR="00C55DBA" w:rsidRPr="00DF7AEA" w:rsidDel="007C7D5A" w:rsidSect="00401267">
          <w:pgSz w:w="11900" w:h="16820"/>
          <w:pgMar w:top="1134" w:right="1134" w:bottom="1134" w:left="1134" w:header="709" w:footer="709" w:gutter="0"/>
          <w:cols w:space="709"/>
          <w:docGrid w:linePitch="360"/>
        </w:sectPr>
      </w:pPr>
    </w:p>
    <w:p w14:paraId="7086791F" w14:textId="3D9CE1EE" w:rsidR="00AC2841" w:rsidRPr="00DF7AEA" w:rsidRDefault="00AC2841" w:rsidP="000F2619">
      <w:pPr>
        <w:pStyle w:val="Titre1"/>
        <w:rPr>
          <w:rFonts w:ascii="Calibri" w:hAnsi="Calibri"/>
        </w:rPr>
      </w:pPr>
      <w:bookmarkStart w:id="147" w:name="_Toc148347864"/>
      <w:r w:rsidRPr="00DF7AEA">
        <w:rPr>
          <w:rFonts w:ascii="Calibri" w:hAnsi="Calibri"/>
        </w:rPr>
        <w:t>Fiche de renseignements</w:t>
      </w:r>
      <w:bookmarkEnd w:id="147"/>
    </w:p>
    <w:p w14:paraId="1296BADC" w14:textId="63170544" w:rsidR="00677D20" w:rsidRPr="00DF7AEA" w:rsidRDefault="00677D20" w:rsidP="00296854">
      <w:pPr>
        <w:spacing w:after="240"/>
        <w:rPr>
          <w:rFonts w:ascii="Calibri" w:hAnsi="Calibri"/>
          <w:sz w:val="20"/>
          <w:szCs w:val="20"/>
        </w:rPr>
      </w:pPr>
    </w:p>
    <w:p w14:paraId="51800068" w14:textId="77777777" w:rsidR="00894275" w:rsidRPr="00DF7AEA" w:rsidRDefault="00894275" w:rsidP="00296854">
      <w:pPr>
        <w:spacing w:after="240"/>
        <w:rPr>
          <w:rFonts w:ascii="Calibri" w:hAnsi="Calibri"/>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536"/>
      </w:tblGrid>
      <w:tr w:rsidR="005C6FBC" w:rsidRPr="00DF7AEA" w14:paraId="5DB6229F" w14:textId="77777777" w:rsidTr="00D44707">
        <w:trPr>
          <w:jc w:val="center"/>
        </w:trPr>
        <w:tc>
          <w:tcPr>
            <w:tcW w:w="4536" w:type="dxa"/>
            <w:shd w:val="clear" w:color="auto" w:fill="auto"/>
            <w:tcMar>
              <w:top w:w="108" w:type="dxa"/>
              <w:bottom w:w="108" w:type="dxa"/>
            </w:tcMar>
            <w:vAlign w:val="center"/>
          </w:tcPr>
          <w:p w14:paraId="7A9E8436" w14:textId="74A6B931" w:rsidR="00B26342" w:rsidRPr="00DF7AEA" w:rsidRDefault="00B26342" w:rsidP="002866BD">
            <w:pPr>
              <w:spacing w:after="0"/>
              <w:rPr>
                <w:rFonts w:ascii="Calibri" w:hAnsi="Calibri"/>
              </w:rPr>
            </w:pPr>
            <w:r w:rsidRPr="00D44707">
              <w:rPr>
                <w:rFonts w:ascii="Calibri" w:hAnsi="Calibri"/>
                <w:b/>
              </w:rPr>
              <w:t>N</w:t>
            </w:r>
            <w:r w:rsidR="005C6FBC" w:rsidRPr="00D44707">
              <w:rPr>
                <w:rFonts w:ascii="Calibri" w:hAnsi="Calibri"/>
                <w:b/>
              </w:rPr>
              <w:t>om</w:t>
            </w:r>
            <w:r w:rsidRPr="00DF7AEA">
              <w:rPr>
                <w:rFonts w:ascii="Calibri" w:hAnsi="Calibri"/>
              </w:rPr>
              <w:t xml:space="preserve"> </w:t>
            </w:r>
            <w:r w:rsidRPr="00DF7AEA">
              <w:rPr>
                <w:rFonts w:ascii="Calibri" w:hAnsi="Calibri"/>
                <w:i/>
                <w:iCs/>
                <w:color w:val="666666"/>
              </w:rPr>
              <w:t>(de naissance)</w:t>
            </w:r>
            <w:r w:rsidRPr="00DF7AEA">
              <w:rPr>
                <w:rFonts w:ascii="Calibri" w:hAnsi="Calibri"/>
                <w:color w:val="666666"/>
              </w:rPr>
              <w:t> </w:t>
            </w:r>
            <w:r w:rsidRPr="00DF7AEA">
              <w:rPr>
                <w:rFonts w:ascii="Calibri" w:hAnsi="Calibri"/>
                <w:color w:val="6B6B6B"/>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2E430F7E" w14:textId="7C2BDB75" w:rsidR="00B26342" w:rsidRPr="00DF7AEA" w:rsidRDefault="00B26342" w:rsidP="002866BD">
            <w:pPr>
              <w:spacing w:after="0"/>
              <w:rPr>
                <w:rFonts w:ascii="Calibri" w:hAnsi="Calibri"/>
              </w:rPr>
            </w:pPr>
            <w:r w:rsidRPr="00D44707">
              <w:rPr>
                <w:rFonts w:ascii="Calibri" w:eastAsia="MS ??" w:hAnsi="Calibri"/>
                <w:b/>
              </w:rPr>
              <w:t>Nom d’usage ou marital</w:t>
            </w:r>
            <w:r w:rsidR="00296854" w:rsidRPr="00D44707">
              <w:rPr>
                <w:rFonts w:ascii="Calibri" w:eastAsia="MS ??" w:hAnsi="Calibri"/>
                <w:b/>
              </w:rPr>
              <w:t>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5C6FBC" w:rsidRPr="00DF7AEA" w14:paraId="36DBAC3A" w14:textId="77777777" w:rsidTr="00D44707">
        <w:trPr>
          <w:jc w:val="center"/>
        </w:trPr>
        <w:tc>
          <w:tcPr>
            <w:tcW w:w="4536" w:type="dxa"/>
            <w:shd w:val="clear" w:color="auto" w:fill="auto"/>
            <w:tcMar>
              <w:top w:w="108" w:type="dxa"/>
              <w:bottom w:w="108" w:type="dxa"/>
            </w:tcMar>
            <w:vAlign w:val="center"/>
          </w:tcPr>
          <w:p w14:paraId="2F5B2367" w14:textId="77777777" w:rsidR="00DC002C" w:rsidRPr="00DF7AEA" w:rsidRDefault="00DC002C" w:rsidP="002866BD">
            <w:pPr>
              <w:spacing w:after="0"/>
              <w:rPr>
                <w:rFonts w:ascii="Calibri" w:hAnsi="Calibri"/>
              </w:rPr>
            </w:pPr>
            <w:r w:rsidRPr="00D44707">
              <w:rPr>
                <w:rFonts w:ascii="Calibri" w:eastAsia="MS ??" w:hAnsi="Calibri"/>
                <w:b/>
              </w:rPr>
              <w:lastRenderedPageBreak/>
              <w:t>Prénom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5669E0A3" w14:textId="5BC2ED32" w:rsidR="00D44707" w:rsidRPr="00DF7AEA" w:rsidRDefault="00D44707" w:rsidP="002866BD">
            <w:pPr>
              <w:spacing w:after="0"/>
              <w:rPr>
                <w:rFonts w:ascii="Calibri" w:eastAsia="MS ??" w:hAnsi="Calibri"/>
              </w:rPr>
            </w:pPr>
          </w:p>
        </w:tc>
      </w:tr>
      <w:tr w:rsidR="005C6FBC" w:rsidRPr="00DF7AEA" w14:paraId="3F160CDD" w14:textId="77777777" w:rsidTr="00D44707">
        <w:trPr>
          <w:jc w:val="center"/>
        </w:trPr>
        <w:tc>
          <w:tcPr>
            <w:tcW w:w="4536" w:type="dxa"/>
            <w:shd w:val="clear" w:color="auto" w:fill="auto"/>
            <w:tcMar>
              <w:top w:w="108" w:type="dxa"/>
              <w:bottom w:w="108" w:type="dxa"/>
            </w:tcMar>
            <w:vAlign w:val="center"/>
          </w:tcPr>
          <w:p w14:paraId="246AECD6" w14:textId="77777777" w:rsidR="00DC002C" w:rsidRPr="00DF7AEA" w:rsidRDefault="00DC002C" w:rsidP="002866BD">
            <w:pPr>
              <w:spacing w:after="0"/>
              <w:rPr>
                <w:rFonts w:ascii="Calibri" w:eastAsia="MS ??" w:hAnsi="Calibri"/>
              </w:rPr>
            </w:pPr>
            <w:r w:rsidRPr="00D44707">
              <w:rPr>
                <w:rFonts w:ascii="Calibri" w:hAnsi="Calibri"/>
                <w:b/>
              </w:rPr>
              <w:t>Courriel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350C9753" w14:textId="60127400" w:rsidR="00DC002C" w:rsidRPr="00DF7AEA" w:rsidRDefault="00DC002C" w:rsidP="002866BD">
            <w:pPr>
              <w:spacing w:after="0"/>
              <w:rPr>
                <w:rFonts w:ascii="Calibri" w:eastAsia="MS ??" w:hAnsi="Calibri"/>
              </w:rPr>
            </w:pPr>
            <w:r w:rsidRPr="00D44707">
              <w:rPr>
                <w:rFonts w:ascii="Calibri" w:hAnsi="Calibri"/>
                <w:b/>
              </w:rPr>
              <w:t>Téléphone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29DC5AA1" w14:textId="77777777" w:rsidTr="00D44707">
        <w:trPr>
          <w:jc w:val="center"/>
        </w:trPr>
        <w:tc>
          <w:tcPr>
            <w:tcW w:w="9072" w:type="dxa"/>
            <w:gridSpan w:val="2"/>
            <w:shd w:val="clear" w:color="auto" w:fill="auto"/>
            <w:tcMar>
              <w:top w:w="108" w:type="dxa"/>
              <w:bottom w:w="108" w:type="dxa"/>
            </w:tcMar>
            <w:vAlign w:val="center"/>
          </w:tcPr>
          <w:p w14:paraId="47588468" w14:textId="35AF0E77" w:rsidR="00027CD6" w:rsidRPr="00DF7AEA" w:rsidRDefault="00027CD6" w:rsidP="00D44707">
            <w:pPr>
              <w:spacing w:after="0"/>
              <w:rPr>
                <w:rFonts w:ascii="Calibri" w:hAnsi="Calibri"/>
              </w:rPr>
            </w:pPr>
            <w:r w:rsidRPr="00D44707">
              <w:rPr>
                <w:rFonts w:ascii="Calibri" w:hAnsi="Calibri"/>
                <w:b/>
              </w:rPr>
              <w:t xml:space="preserve">Année de </w:t>
            </w:r>
            <w:r w:rsidR="00D44707" w:rsidRPr="00D44707">
              <w:rPr>
                <w:rFonts w:ascii="Calibri" w:hAnsi="Calibri"/>
                <w:b/>
              </w:rPr>
              <w:t>1</w:t>
            </w:r>
            <w:r w:rsidR="00D44707" w:rsidRPr="00D44707">
              <w:rPr>
                <w:rFonts w:ascii="Calibri" w:hAnsi="Calibri"/>
                <w:b/>
                <w:vertAlign w:val="superscript"/>
              </w:rPr>
              <w:t>re</w:t>
            </w:r>
            <w:r w:rsidR="00D44707" w:rsidRPr="00D44707">
              <w:rPr>
                <w:rFonts w:ascii="Calibri" w:hAnsi="Calibri"/>
                <w:b/>
              </w:rPr>
              <w:t xml:space="preserve"> </w:t>
            </w:r>
            <w:r w:rsidRPr="00D44707">
              <w:rPr>
                <w:rFonts w:ascii="Calibri" w:hAnsi="Calibri"/>
                <w:b/>
              </w:rPr>
              <w:t>inscription en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r w:rsidR="00F92A7B">
              <w:rPr>
                <w:rFonts w:ascii="Calibri" w:hAnsi="Calibri"/>
              </w:rPr>
              <w:t xml:space="preserve">         </w:t>
            </w:r>
            <w:proofErr w:type="spellStart"/>
            <w:r w:rsidR="00F92A7B" w:rsidRPr="00F92A7B">
              <w:rPr>
                <w:rFonts w:ascii="Calibri" w:hAnsi="Calibri"/>
                <w:b/>
              </w:rPr>
              <w:t>N°étudiant</w:t>
            </w:r>
            <w:proofErr w:type="spellEnd"/>
            <w:r w:rsidR="00F92A7B">
              <w:rPr>
                <w:rFonts w:ascii="Calibri" w:hAnsi="Calibri"/>
              </w:rPr>
              <w:t xml:space="preserve"> : </w:t>
            </w:r>
            <w:bookmarkStart w:id="148" w:name="_GoBack"/>
            <w:bookmarkEnd w:id="148"/>
          </w:p>
        </w:tc>
      </w:tr>
      <w:tr w:rsidR="00D556BE" w:rsidRPr="00DF7AEA" w14:paraId="6E594183" w14:textId="77777777" w:rsidTr="00D44707">
        <w:trPr>
          <w:trHeight w:val="571"/>
          <w:jc w:val="center"/>
        </w:trPr>
        <w:tc>
          <w:tcPr>
            <w:tcW w:w="9072" w:type="dxa"/>
            <w:gridSpan w:val="2"/>
            <w:shd w:val="clear" w:color="auto" w:fill="auto"/>
            <w:tcMar>
              <w:top w:w="108" w:type="dxa"/>
              <w:bottom w:w="108" w:type="dxa"/>
            </w:tcMar>
            <w:vAlign w:val="center"/>
          </w:tcPr>
          <w:p w14:paraId="7A2EBEC3" w14:textId="66E5D30B" w:rsidR="00D556BE" w:rsidRPr="00DF7AEA" w:rsidRDefault="00D556BE" w:rsidP="002866BD">
            <w:pPr>
              <w:spacing w:after="0"/>
              <w:rPr>
                <w:rFonts w:ascii="Calibri" w:hAnsi="Calibri"/>
              </w:rPr>
            </w:pPr>
            <w:r w:rsidRPr="00D44707">
              <w:rPr>
                <w:rFonts w:ascii="Calibri" w:hAnsi="Calibri"/>
                <w:b/>
              </w:rPr>
              <w:t>Intitulé de la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1DDF8346" w14:textId="77777777" w:rsidTr="00D44707">
        <w:trPr>
          <w:jc w:val="center"/>
        </w:trPr>
        <w:tc>
          <w:tcPr>
            <w:tcW w:w="9072" w:type="dxa"/>
            <w:gridSpan w:val="2"/>
            <w:shd w:val="clear" w:color="auto" w:fill="auto"/>
            <w:tcMar>
              <w:top w:w="108" w:type="dxa"/>
              <w:bottom w:w="108" w:type="dxa"/>
            </w:tcMar>
            <w:vAlign w:val="center"/>
          </w:tcPr>
          <w:p w14:paraId="431FF922" w14:textId="73CC4CC5" w:rsidR="00401267" w:rsidRPr="00D44707" w:rsidRDefault="00401267" w:rsidP="002866BD">
            <w:pPr>
              <w:spacing w:after="0"/>
              <w:rPr>
                <w:rFonts w:ascii="Calibri" w:hAnsi="Calibri"/>
                <w:b/>
              </w:rPr>
            </w:pPr>
            <w:r w:rsidRPr="00D44707">
              <w:rPr>
                <w:rFonts w:ascii="Calibri" w:hAnsi="Calibri"/>
                <w:b/>
              </w:rPr>
              <w:t xml:space="preserve">Nom du directeur ou </w:t>
            </w:r>
            <w:r w:rsidR="00D556BE" w:rsidRPr="00D44707">
              <w:rPr>
                <w:rFonts w:ascii="Calibri" w:hAnsi="Calibri"/>
                <w:b/>
              </w:rPr>
              <w:t>de la directrice de thèse :</w:t>
            </w:r>
          </w:p>
          <w:p w14:paraId="66114ED4" w14:textId="77777777" w:rsidR="00BC043D" w:rsidRDefault="00D556BE" w:rsidP="002866BD">
            <w:pPr>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p w14:paraId="1277ED83" w14:textId="173BE802" w:rsidR="006F13E7" w:rsidRPr="006F13E7" w:rsidRDefault="006F13E7" w:rsidP="002866BD">
            <w:pPr>
              <w:spacing w:after="0"/>
              <w:rPr>
                <w:rFonts w:ascii="Calibri" w:hAnsi="Calibri"/>
                <w:b/>
              </w:rPr>
            </w:pPr>
            <w:r w:rsidRPr="006F13E7">
              <w:rPr>
                <w:rFonts w:ascii="Calibri" w:hAnsi="Calibri"/>
                <w:b/>
              </w:rPr>
              <w:t xml:space="preserve">Laboratoire de rattachement : </w:t>
            </w:r>
          </w:p>
        </w:tc>
      </w:tr>
      <w:tr w:rsidR="00BC043D" w:rsidRPr="00DF7AEA" w14:paraId="171B1DC0" w14:textId="77777777" w:rsidTr="00D44707">
        <w:trPr>
          <w:jc w:val="center"/>
        </w:trPr>
        <w:tc>
          <w:tcPr>
            <w:tcW w:w="9072" w:type="dxa"/>
            <w:gridSpan w:val="2"/>
            <w:shd w:val="clear" w:color="auto" w:fill="auto"/>
            <w:tcMar>
              <w:top w:w="108" w:type="dxa"/>
              <w:bottom w:w="108" w:type="dxa"/>
            </w:tcMar>
            <w:vAlign w:val="center"/>
          </w:tcPr>
          <w:p w14:paraId="5FDCE104" w14:textId="014EB26F" w:rsidR="00401267" w:rsidRPr="00D44707" w:rsidRDefault="00BC043D" w:rsidP="002866BD">
            <w:pPr>
              <w:spacing w:after="0"/>
              <w:rPr>
                <w:rFonts w:ascii="Calibri" w:hAnsi="Calibri"/>
                <w:b/>
              </w:rPr>
            </w:pPr>
            <w:r w:rsidRPr="00D44707">
              <w:rPr>
                <w:rFonts w:ascii="Calibri" w:hAnsi="Calibri"/>
                <w:b/>
              </w:rPr>
              <w:t>Le cas échéant,</w:t>
            </w:r>
            <w:r w:rsidR="00401267" w:rsidRPr="00D44707">
              <w:rPr>
                <w:rFonts w:ascii="Calibri" w:hAnsi="Calibri"/>
                <w:b/>
              </w:rPr>
              <w:t xml:space="preserve"> n</w:t>
            </w:r>
            <w:r w:rsidRPr="00D44707">
              <w:rPr>
                <w:rFonts w:ascii="Calibri" w:hAnsi="Calibri"/>
                <w:b/>
              </w:rPr>
              <w:t xml:space="preserve">om du </w:t>
            </w:r>
            <w:r w:rsidR="00E36B88" w:rsidRPr="00D44707">
              <w:rPr>
                <w:rFonts w:ascii="Calibri" w:hAnsi="Calibri"/>
                <w:b/>
              </w:rPr>
              <w:t>co-</w:t>
            </w:r>
            <w:r w:rsidR="00401267" w:rsidRPr="00D44707">
              <w:rPr>
                <w:rFonts w:ascii="Calibri" w:hAnsi="Calibri"/>
                <w:b/>
              </w:rPr>
              <w:t xml:space="preserve">directeur ou </w:t>
            </w:r>
            <w:r w:rsidRPr="00D44707">
              <w:rPr>
                <w:rFonts w:ascii="Calibri" w:hAnsi="Calibri"/>
                <w:b/>
              </w:rPr>
              <w:t xml:space="preserve">de la </w:t>
            </w:r>
            <w:r w:rsidR="00401267" w:rsidRPr="00D44707">
              <w:rPr>
                <w:rFonts w:ascii="Calibri" w:hAnsi="Calibri"/>
                <w:b/>
              </w:rPr>
              <w:t>co-</w:t>
            </w:r>
            <w:r w:rsidRPr="00D44707">
              <w:rPr>
                <w:rFonts w:ascii="Calibri" w:hAnsi="Calibri"/>
                <w:b/>
              </w:rPr>
              <w:t>directrice de thèse :</w:t>
            </w:r>
          </w:p>
          <w:p w14:paraId="08F416CB" w14:textId="37B12F52" w:rsidR="00BC043D" w:rsidRPr="00DF7AEA" w:rsidRDefault="00BC043D" w:rsidP="002866BD">
            <w:pPr>
              <w:tabs>
                <w:tab w:val="left" w:pos="4707"/>
              </w:tabs>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E36B88" w:rsidRPr="00DF7AEA" w14:paraId="34AC1E3A" w14:textId="77777777" w:rsidTr="00D44707">
        <w:trPr>
          <w:jc w:val="center"/>
        </w:trPr>
        <w:tc>
          <w:tcPr>
            <w:tcW w:w="9072" w:type="dxa"/>
            <w:gridSpan w:val="2"/>
            <w:shd w:val="clear" w:color="auto" w:fill="auto"/>
            <w:tcMar>
              <w:top w:w="108" w:type="dxa"/>
              <w:bottom w:w="108" w:type="dxa"/>
            </w:tcMar>
            <w:vAlign w:val="center"/>
          </w:tcPr>
          <w:p w14:paraId="07A73515" w14:textId="794CBCBE" w:rsidR="00E36B88" w:rsidRPr="00D44707" w:rsidRDefault="00E36B88" w:rsidP="002866BD">
            <w:pPr>
              <w:spacing w:after="0"/>
              <w:rPr>
                <w:rFonts w:ascii="Calibri" w:hAnsi="Calibri"/>
                <w:b/>
              </w:rPr>
            </w:pPr>
            <w:r w:rsidRPr="00D44707">
              <w:rPr>
                <w:rFonts w:ascii="Calibri" w:hAnsi="Calibri"/>
                <w:b/>
              </w:rPr>
              <w:t>Cotutelle</w:t>
            </w:r>
            <w:r w:rsidR="007F66ED">
              <w:rPr>
                <w:rFonts w:ascii="Calibri" w:hAnsi="Calibri"/>
                <w:b/>
              </w:rPr>
              <w:t xml:space="preserve"> internationale</w:t>
            </w:r>
            <w:r w:rsidRPr="00D44707">
              <w:rPr>
                <w:rFonts w:ascii="Calibri" w:hAnsi="Calibri"/>
                <w:b/>
              </w:rPr>
              <w:t> </w:t>
            </w:r>
            <w:ins w:id="149" w:author="Brigitte Félix" w:date="2023-10-17T12:08:00Z">
              <w:r w:rsidR="005F7284">
                <w:rPr>
                  <w:rFonts w:ascii="Calibri" w:hAnsi="Calibri"/>
                  <w:b/>
                </w:rPr>
                <w:t>(si oui, indiquer le nom de l’institution partenaire et préciser l’université d’inscription principale)</w:t>
              </w:r>
            </w:ins>
            <w:r w:rsidRPr="00D44707">
              <w:rPr>
                <w:rFonts w:ascii="Calibri" w:hAnsi="Calibri"/>
                <w:b/>
              </w:rPr>
              <w:t>:</w:t>
            </w:r>
          </w:p>
        </w:tc>
      </w:tr>
      <w:tr w:rsidR="00E36B88" w:rsidRPr="00DF7AEA" w14:paraId="1CE28FB6" w14:textId="77777777" w:rsidTr="00D44707">
        <w:trPr>
          <w:jc w:val="center"/>
        </w:trPr>
        <w:tc>
          <w:tcPr>
            <w:tcW w:w="4536" w:type="dxa"/>
            <w:shd w:val="clear" w:color="auto" w:fill="auto"/>
            <w:tcMar>
              <w:top w:w="108" w:type="dxa"/>
              <w:bottom w:w="108" w:type="dxa"/>
            </w:tcMar>
            <w:vAlign w:val="center"/>
          </w:tcPr>
          <w:p w14:paraId="789DDD63" w14:textId="09BD2174" w:rsidR="00E36B88" w:rsidRPr="00DF7AEA" w:rsidRDefault="00E36B88" w:rsidP="002866BD">
            <w:pPr>
              <w:pStyle w:val="Paragraphedeliste"/>
              <w:numPr>
                <w:ilvl w:val="0"/>
                <w:numId w:val="4"/>
              </w:numPr>
              <w:spacing w:after="0"/>
              <w:ind w:left="714" w:hanging="357"/>
              <w:rPr>
                <w:rFonts w:ascii="Calibri" w:hAnsi="Calibri"/>
              </w:rPr>
            </w:pPr>
            <w:r w:rsidRPr="00DF7AEA">
              <w:rPr>
                <w:rFonts w:ascii="Calibri" w:hAnsi="Calibri"/>
              </w:rPr>
              <w:t>Oui</w:t>
            </w:r>
            <w:r w:rsidR="005F7284">
              <w:rPr>
                <w:rFonts w:ascii="Calibri" w:hAnsi="Calibri"/>
              </w:rPr>
              <w:t xml:space="preserve"> </w:t>
            </w:r>
          </w:p>
        </w:tc>
        <w:tc>
          <w:tcPr>
            <w:tcW w:w="4536" w:type="dxa"/>
            <w:shd w:val="clear" w:color="auto" w:fill="auto"/>
            <w:tcMar>
              <w:top w:w="108" w:type="dxa"/>
              <w:bottom w:w="108" w:type="dxa"/>
            </w:tcMar>
            <w:vAlign w:val="center"/>
          </w:tcPr>
          <w:p w14:paraId="20A60A36" w14:textId="7C01B843" w:rsidR="00E36B88" w:rsidRPr="00DF7AEA" w:rsidRDefault="00E36B88" w:rsidP="002866BD">
            <w:pPr>
              <w:pStyle w:val="Paragraphedeliste"/>
              <w:numPr>
                <w:ilvl w:val="0"/>
                <w:numId w:val="4"/>
              </w:numPr>
              <w:spacing w:after="0"/>
              <w:rPr>
                <w:rFonts w:ascii="Calibri" w:hAnsi="Calibri"/>
              </w:rPr>
            </w:pPr>
            <w:r w:rsidRPr="00DF7AEA">
              <w:rPr>
                <w:rFonts w:ascii="Calibri" w:hAnsi="Calibri"/>
              </w:rPr>
              <w:t>Non</w:t>
            </w:r>
          </w:p>
        </w:tc>
      </w:tr>
      <w:tr w:rsidR="00027CD6" w:rsidRPr="00DF7AEA" w14:paraId="2010F703" w14:textId="77777777" w:rsidTr="00D44707">
        <w:trPr>
          <w:jc w:val="center"/>
        </w:trPr>
        <w:tc>
          <w:tcPr>
            <w:tcW w:w="9072" w:type="dxa"/>
            <w:gridSpan w:val="2"/>
            <w:shd w:val="clear" w:color="auto" w:fill="auto"/>
            <w:tcMar>
              <w:top w:w="108" w:type="dxa"/>
              <w:bottom w:w="108" w:type="dxa"/>
            </w:tcMar>
            <w:vAlign w:val="center"/>
          </w:tcPr>
          <w:p w14:paraId="74DEBD4C" w14:textId="62E95BAD" w:rsidR="00027CD6" w:rsidRPr="00DF7AEA" w:rsidRDefault="00027CD6" w:rsidP="002866BD">
            <w:pPr>
              <w:spacing w:after="0"/>
              <w:ind w:left="709" w:hanging="709"/>
              <w:rPr>
                <w:rFonts w:ascii="Calibri" w:hAnsi="Calibri"/>
              </w:rPr>
            </w:pPr>
            <w:r w:rsidRPr="00D44707">
              <w:rPr>
                <w:rFonts w:ascii="Calibri" w:hAnsi="Calibri"/>
                <w:b/>
              </w:rPr>
              <w:t>Unité de recherche de rattachement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0DDECDF6" w14:textId="77777777" w:rsidTr="00D44707">
        <w:trPr>
          <w:jc w:val="center"/>
        </w:trPr>
        <w:tc>
          <w:tcPr>
            <w:tcW w:w="9072" w:type="dxa"/>
            <w:gridSpan w:val="2"/>
            <w:shd w:val="clear" w:color="auto" w:fill="auto"/>
            <w:tcMar>
              <w:top w:w="108" w:type="dxa"/>
              <w:bottom w:w="108" w:type="dxa"/>
            </w:tcMar>
            <w:vAlign w:val="center"/>
          </w:tcPr>
          <w:p w14:paraId="6EECCF6F" w14:textId="71DDA2E4" w:rsidR="00027CD6" w:rsidRPr="00DF7AEA" w:rsidRDefault="00027CD6" w:rsidP="007F66ED">
            <w:pPr>
              <w:tabs>
                <w:tab w:val="left" w:pos="2587"/>
              </w:tabs>
              <w:spacing w:after="0"/>
              <w:rPr>
                <w:rFonts w:ascii="Calibri" w:hAnsi="Calibri"/>
              </w:rPr>
            </w:pPr>
            <w:r w:rsidRPr="00D44707">
              <w:rPr>
                <w:rFonts w:ascii="Calibri" w:hAnsi="Calibri"/>
                <w:b/>
              </w:rPr>
              <w:t>École doctorale de rattachement :</w:t>
            </w:r>
            <w:r w:rsidRPr="00DF7AEA">
              <w:rPr>
                <w:rFonts w:ascii="Calibri" w:hAnsi="Calibri"/>
              </w:rPr>
              <w:t xml:space="preserve"> </w:t>
            </w:r>
            <w:r w:rsidR="006F13E7">
              <w:rPr>
                <w:rFonts w:ascii="Calibri" w:hAnsi="Calibri"/>
              </w:rPr>
              <w:t>Ecole doctorale : 159 EDESTA</w:t>
            </w:r>
            <w:del w:id="150" w:author="Brigitte Félix" w:date="2023-10-27T00:34:00Z">
              <w:r w:rsidR="007F66ED" w:rsidRPr="007F66ED" w:rsidDel="00921C99">
                <w:rPr>
                  <w:rFonts w:ascii="Calibri" w:hAnsi="Calibri"/>
                  <w:i/>
                  <w:iCs/>
                  <w:sz w:val="20"/>
                  <w:szCs w:val="20"/>
                </w:rPr>
                <w:delText>(Choisir l’école concernée dans le menu déroulant.)</w:delText>
              </w:r>
            </w:del>
          </w:p>
        </w:tc>
      </w:tr>
      <w:tr w:rsidR="00027CD6" w:rsidRPr="00DF7AEA" w14:paraId="3F22102C" w14:textId="77777777" w:rsidTr="00D44707">
        <w:trPr>
          <w:jc w:val="center"/>
        </w:trPr>
        <w:tc>
          <w:tcPr>
            <w:tcW w:w="9072" w:type="dxa"/>
            <w:gridSpan w:val="2"/>
            <w:shd w:val="clear" w:color="auto" w:fill="auto"/>
            <w:tcMar>
              <w:top w:w="108" w:type="dxa"/>
              <w:bottom w:w="108" w:type="dxa"/>
            </w:tcMar>
            <w:vAlign w:val="center"/>
          </w:tcPr>
          <w:p w14:paraId="20AD9B0D" w14:textId="26089685" w:rsidR="000F2619" w:rsidRPr="00D44707" w:rsidRDefault="00E36B88" w:rsidP="002866BD">
            <w:pPr>
              <w:spacing w:after="0"/>
              <w:rPr>
                <w:rFonts w:ascii="Calibri" w:hAnsi="Calibri"/>
                <w:b/>
              </w:rPr>
            </w:pPr>
            <w:r w:rsidRPr="00D44707">
              <w:rPr>
                <w:rFonts w:ascii="Calibri" w:hAnsi="Calibri"/>
                <w:b/>
              </w:rPr>
              <w:t>Mode de financement de la formation doctorale :</w:t>
            </w:r>
            <w:ins w:id="151" w:author="Brigitte Félix" w:date="2023-10-27T00:34:00Z">
              <w:r w:rsidR="00921C99">
                <w:rPr>
                  <w:rFonts w:ascii="Calibri" w:hAnsi="Calibri"/>
                  <w:b/>
                </w:rPr>
                <w:t xml:space="preserve"> </w:t>
              </w:r>
            </w:ins>
          </w:p>
        </w:tc>
      </w:tr>
      <w:tr w:rsidR="00BC043D" w:rsidRPr="00DF7AEA" w14:paraId="13CF6C6D" w14:textId="77777777" w:rsidTr="00D44707">
        <w:trPr>
          <w:jc w:val="center"/>
        </w:trPr>
        <w:tc>
          <w:tcPr>
            <w:tcW w:w="9072" w:type="dxa"/>
            <w:gridSpan w:val="2"/>
            <w:shd w:val="clear" w:color="auto" w:fill="auto"/>
            <w:tcMar>
              <w:top w:w="108" w:type="dxa"/>
              <w:bottom w:w="108" w:type="dxa"/>
            </w:tcMar>
            <w:vAlign w:val="center"/>
          </w:tcPr>
          <w:p w14:paraId="3CA151E4" w14:textId="72779AD8" w:rsidR="00E36B88" w:rsidRPr="00D44707" w:rsidRDefault="00E36B88" w:rsidP="002866BD">
            <w:pPr>
              <w:spacing w:after="0"/>
              <w:rPr>
                <w:rFonts w:ascii="Calibri" w:hAnsi="Calibri"/>
                <w:b/>
              </w:rPr>
            </w:pPr>
            <w:r w:rsidRPr="00D44707">
              <w:rPr>
                <w:rFonts w:ascii="Calibri" w:hAnsi="Calibri"/>
                <w:b/>
              </w:rPr>
              <w:t>Formation doctorale menée à plein temps ?</w:t>
            </w:r>
          </w:p>
        </w:tc>
      </w:tr>
      <w:tr w:rsidR="00E36B88" w:rsidRPr="00DF7AEA" w14:paraId="4A54DABF" w14:textId="77777777" w:rsidTr="00310699">
        <w:trPr>
          <w:jc w:val="center"/>
        </w:trPr>
        <w:tc>
          <w:tcPr>
            <w:tcW w:w="4536" w:type="dxa"/>
            <w:shd w:val="clear" w:color="auto" w:fill="auto"/>
            <w:tcMar>
              <w:top w:w="108" w:type="dxa"/>
              <w:bottom w:w="108" w:type="dxa"/>
            </w:tcMar>
            <w:vAlign w:val="center"/>
          </w:tcPr>
          <w:p w14:paraId="63DE509A" w14:textId="153DE3FB"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0E220635" w14:textId="249CCCB1" w:rsidR="00310699" w:rsidRPr="005F7284" w:rsidRDefault="00E36B88">
            <w:pPr>
              <w:pStyle w:val="Paragraphedeliste"/>
              <w:numPr>
                <w:ilvl w:val="0"/>
                <w:numId w:val="5"/>
              </w:numPr>
              <w:spacing w:after="0"/>
              <w:pPrChange w:id="152" w:author="Brigitte Félix" w:date="2023-10-27T00:36:00Z">
                <w:pPr>
                  <w:pStyle w:val="Paragraphedeliste"/>
                  <w:spacing w:after="0"/>
                </w:pPr>
              </w:pPrChange>
            </w:pPr>
            <w:r w:rsidRPr="00DF7AEA">
              <w:rPr>
                <w:rFonts w:ascii="Calibri" w:hAnsi="Calibri"/>
              </w:rPr>
              <w:t>Non</w:t>
            </w:r>
          </w:p>
        </w:tc>
      </w:tr>
      <w:tr w:rsidR="00310699" w:rsidRPr="00DF7AEA" w14:paraId="3BBB8A5B" w14:textId="77777777" w:rsidTr="00214E28">
        <w:trPr>
          <w:jc w:val="center"/>
          <w:ins w:id="153" w:author="Brigitte Félix" w:date="2023-10-27T00:37:00Z"/>
        </w:trPr>
        <w:tc>
          <w:tcPr>
            <w:tcW w:w="9072" w:type="dxa"/>
            <w:gridSpan w:val="2"/>
            <w:shd w:val="clear" w:color="auto" w:fill="auto"/>
            <w:tcMar>
              <w:top w:w="108" w:type="dxa"/>
              <w:bottom w:w="108" w:type="dxa"/>
            </w:tcMar>
            <w:vAlign w:val="center"/>
          </w:tcPr>
          <w:p w14:paraId="4A766989" w14:textId="06D163EC" w:rsidR="00310699" w:rsidRPr="006F13E7" w:rsidRDefault="00310699">
            <w:pPr>
              <w:pStyle w:val="Paragraphedeliste"/>
              <w:spacing w:after="0"/>
              <w:ind w:left="30"/>
              <w:rPr>
                <w:ins w:id="154" w:author="Brigitte Félix" w:date="2023-10-27T00:37:00Z"/>
                <w:rFonts w:ascii="Calibri" w:hAnsi="Calibri"/>
              </w:rPr>
              <w:pPrChange w:id="155" w:author="Brigitte Félix" w:date="2023-10-27T00:38:00Z">
                <w:pPr>
                  <w:pStyle w:val="Paragraphedeliste"/>
                  <w:numPr>
                    <w:numId w:val="5"/>
                  </w:numPr>
                  <w:spacing w:after="0"/>
                  <w:ind w:hanging="360"/>
                </w:pPr>
              </w:pPrChange>
            </w:pPr>
            <w:ins w:id="156" w:author="Brigitte Félix" w:date="2023-10-27T00:37:00Z">
              <w:r w:rsidRPr="006F13E7">
                <w:rPr>
                  <w:rFonts w:ascii="Calibri" w:hAnsi="Calibri"/>
                  <w:b/>
                  <w:bCs/>
                </w:rPr>
                <w:t>Avez-vous bénéficié d’une année de césure </w:t>
              </w:r>
            </w:ins>
            <w:ins w:id="157" w:author="Brigitte Félix" w:date="2023-10-27T00:38:00Z">
              <w:r w:rsidRPr="006F13E7">
                <w:rPr>
                  <w:rFonts w:ascii="Calibri" w:hAnsi="Calibri"/>
                  <w:b/>
                  <w:bCs/>
                </w:rPr>
                <w:t>(si oui, précisez l’année universitaire)</w:t>
              </w:r>
            </w:ins>
          </w:p>
        </w:tc>
      </w:tr>
      <w:tr w:rsidR="00310699" w:rsidRPr="00DF7AEA" w14:paraId="7FEB5F9F" w14:textId="77777777" w:rsidTr="00310699">
        <w:trPr>
          <w:jc w:val="center"/>
          <w:ins w:id="158" w:author="Brigitte Félix" w:date="2023-10-27T00:37:00Z"/>
        </w:trPr>
        <w:tc>
          <w:tcPr>
            <w:tcW w:w="4536" w:type="dxa"/>
            <w:shd w:val="clear" w:color="auto" w:fill="auto"/>
            <w:tcMar>
              <w:top w:w="108" w:type="dxa"/>
              <w:bottom w:w="108" w:type="dxa"/>
            </w:tcMar>
            <w:vAlign w:val="center"/>
          </w:tcPr>
          <w:p w14:paraId="17BCD7A5" w14:textId="34DBAF33" w:rsidR="00310699" w:rsidRPr="006F13E7" w:rsidRDefault="00310699" w:rsidP="002866BD">
            <w:pPr>
              <w:pStyle w:val="Paragraphedeliste"/>
              <w:numPr>
                <w:ilvl w:val="0"/>
                <w:numId w:val="5"/>
              </w:numPr>
              <w:spacing w:after="0"/>
              <w:rPr>
                <w:ins w:id="159" w:author="Brigitte Félix" w:date="2023-10-27T00:37:00Z"/>
                <w:rFonts w:ascii="Calibri" w:hAnsi="Calibri"/>
              </w:rPr>
            </w:pPr>
            <w:ins w:id="160" w:author="Brigitte Félix" w:date="2023-10-27T00:39:00Z">
              <w:r w:rsidRPr="006F13E7">
                <w:rPr>
                  <w:rFonts w:ascii="Calibri" w:hAnsi="Calibri"/>
                </w:rPr>
                <w:t xml:space="preserve">Oui – année </w:t>
              </w:r>
              <w:proofErr w:type="gramStart"/>
              <w:r w:rsidRPr="006F13E7">
                <w:rPr>
                  <w:rFonts w:ascii="Calibri" w:hAnsi="Calibri"/>
                </w:rPr>
                <w:t>20….</w:t>
              </w:r>
              <w:proofErr w:type="gramEnd"/>
              <w:r w:rsidRPr="006F13E7">
                <w:rPr>
                  <w:rFonts w:ascii="Calibri" w:hAnsi="Calibri"/>
                </w:rPr>
                <w:t>/ 20….</w:t>
              </w:r>
            </w:ins>
          </w:p>
        </w:tc>
        <w:tc>
          <w:tcPr>
            <w:tcW w:w="4536" w:type="dxa"/>
            <w:shd w:val="clear" w:color="auto" w:fill="auto"/>
            <w:tcMar>
              <w:top w:w="108" w:type="dxa"/>
              <w:bottom w:w="108" w:type="dxa"/>
            </w:tcMar>
            <w:vAlign w:val="center"/>
          </w:tcPr>
          <w:p w14:paraId="42A99CA6" w14:textId="6B297079" w:rsidR="00310699" w:rsidRPr="006F13E7" w:rsidRDefault="00310699" w:rsidP="00310699">
            <w:pPr>
              <w:pStyle w:val="Paragraphedeliste"/>
              <w:numPr>
                <w:ilvl w:val="0"/>
                <w:numId w:val="5"/>
              </w:numPr>
              <w:spacing w:after="0"/>
              <w:rPr>
                <w:ins w:id="161" w:author="Brigitte Félix" w:date="2023-10-27T00:37:00Z"/>
                <w:rFonts w:ascii="Calibri" w:hAnsi="Calibri"/>
              </w:rPr>
            </w:pPr>
            <w:ins w:id="162" w:author="Brigitte Félix" w:date="2023-10-27T00:39:00Z">
              <w:r w:rsidRPr="006F13E7">
                <w:rPr>
                  <w:rFonts w:ascii="Calibri" w:hAnsi="Calibri"/>
                </w:rPr>
                <w:t>Non</w:t>
              </w:r>
            </w:ins>
          </w:p>
        </w:tc>
      </w:tr>
    </w:tbl>
    <w:p w14:paraId="4EC435D6" w14:textId="77777777" w:rsidR="00894275" w:rsidRPr="00DF7AEA" w:rsidRDefault="00894275">
      <w:pPr>
        <w:spacing w:after="0"/>
        <w:jc w:val="left"/>
        <w:rPr>
          <w:rFonts w:ascii="Calibri" w:hAnsi="Calibri"/>
          <w:sz w:val="20"/>
          <w:szCs w:val="20"/>
        </w:rPr>
        <w:sectPr w:rsidR="00894275" w:rsidRPr="00DF7AEA" w:rsidSect="00401267">
          <w:pgSz w:w="11900" w:h="16820"/>
          <w:pgMar w:top="1134" w:right="1134" w:bottom="1134" w:left="1134" w:header="709" w:footer="709" w:gutter="0"/>
          <w:cols w:space="709"/>
          <w:docGrid w:linePitch="360"/>
        </w:sectPr>
      </w:pPr>
    </w:p>
    <w:p w14:paraId="115CF58F" w14:textId="11223553" w:rsidR="00921C99" w:rsidRPr="00921C99" w:rsidRDefault="00310699">
      <w:pPr>
        <w:spacing w:after="0"/>
        <w:jc w:val="center"/>
        <w:rPr>
          <w:ins w:id="163" w:author="Brigitte Félix" w:date="2023-10-27T00:29:00Z"/>
          <w:rFonts w:asciiTheme="minorHAnsi" w:hAnsiTheme="minorHAnsi" w:cstheme="minorHAnsi"/>
          <w:b/>
          <w:bCs/>
          <w:sz w:val="28"/>
          <w:szCs w:val="28"/>
          <w:rPrChange w:id="164" w:author="Brigitte Félix" w:date="2023-10-27T00:29:00Z">
            <w:rPr>
              <w:ins w:id="165" w:author="Brigitte Félix" w:date="2023-10-27T00:29:00Z"/>
            </w:rPr>
          </w:rPrChange>
        </w:rPr>
        <w:pPrChange w:id="166" w:author="Brigitte Félix" w:date="2023-10-27T00:29:00Z">
          <w:pPr>
            <w:spacing w:after="0"/>
            <w:jc w:val="left"/>
          </w:pPr>
        </w:pPrChange>
      </w:pPr>
      <w:bookmarkStart w:id="167" w:name="_Toc148347865"/>
      <w:ins w:id="168" w:author="Brigitte Félix" w:date="2023-10-27T00:40:00Z">
        <w:r>
          <w:rPr>
            <w:rFonts w:asciiTheme="minorHAnsi" w:hAnsiTheme="minorHAnsi" w:cstheme="minorHAnsi"/>
            <w:b/>
            <w:bCs/>
            <w:sz w:val="28"/>
            <w:szCs w:val="28"/>
          </w:rPr>
          <w:lastRenderedPageBreak/>
          <w:t xml:space="preserve">1. </w:t>
        </w:r>
      </w:ins>
      <w:ins w:id="169" w:author="Brigitte Félix" w:date="2023-10-27T00:29:00Z">
        <w:r w:rsidR="00921C99" w:rsidRPr="00921C99">
          <w:rPr>
            <w:rFonts w:asciiTheme="minorHAnsi" w:hAnsiTheme="minorHAnsi" w:cstheme="minorHAnsi"/>
            <w:b/>
            <w:bCs/>
            <w:sz w:val="28"/>
            <w:szCs w:val="28"/>
            <w:rPrChange w:id="170" w:author="Brigitte Félix" w:date="2023-10-27T00:29:00Z">
              <w:rPr/>
            </w:rPrChange>
          </w:rPr>
          <w:t>Activités scientifiques</w:t>
        </w:r>
      </w:ins>
    </w:p>
    <w:p w14:paraId="33B1A3B9" w14:textId="15735CAD" w:rsidR="00894275" w:rsidRPr="002B433C" w:rsidDel="00921C99" w:rsidRDefault="00921C99">
      <w:pPr>
        <w:pStyle w:val="Titre1"/>
        <w:pBdr>
          <w:top w:val="single" w:sz="4" w:space="1" w:color="auto"/>
          <w:left w:val="single" w:sz="4" w:space="4" w:color="auto"/>
          <w:bottom w:val="single" w:sz="4" w:space="1" w:color="auto"/>
          <w:right w:val="single" w:sz="4" w:space="4" w:color="auto"/>
        </w:pBdr>
        <w:spacing w:before="0" w:after="0"/>
        <w:rPr>
          <w:ins w:id="171" w:author="Stéphane Bonnéry" w:date="2023-10-25T10:43:00Z"/>
          <w:del w:id="172" w:author="Brigitte Félix" w:date="2023-10-27T00:29:00Z"/>
          <w:rFonts w:cstheme="minorHAnsi"/>
          <w:szCs w:val="28"/>
        </w:rPr>
        <w:pPrChange w:id="173" w:author="Brigitte Félix" w:date="2023-10-27T00:30:00Z">
          <w:pPr>
            <w:pStyle w:val="Titre1"/>
          </w:pPr>
        </w:pPrChange>
      </w:pPr>
      <w:ins w:id="174" w:author="Brigitte Félix" w:date="2023-10-27T00:30:00Z">
        <w:r w:rsidRPr="002B433C">
          <w:rPr>
            <w:rFonts w:cstheme="minorHAnsi"/>
            <w:szCs w:val="28"/>
          </w:rPr>
          <w:t>D</w:t>
        </w:r>
      </w:ins>
      <w:ins w:id="175" w:author="Brigitte Félix" w:date="2023-10-27T00:29:00Z">
        <w:r w:rsidRPr="002B433C">
          <w:rPr>
            <w:rFonts w:cstheme="minorHAnsi"/>
            <w:szCs w:val="28"/>
          </w:rPr>
          <w:t xml:space="preserve">eux activités de 6 ECTS chacune doivent être réalisées (dans la même rubrique ou dans des rubriques différentes) </w:t>
        </w:r>
      </w:ins>
      <w:del w:id="176" w:author="Brigitte Félix" w:date="2023-10-27T00:29:00Z">
        <w:r w:rsidR="00894275" w:rsidRPr="002B433C" w:rsidDel="00921C99">
          <w:rPr>
            <w:rFonts w:cstheme="minorHAnsi"/>
            <w:szCs w:val="28"/>
          </w:rPr>
          <w:delText>Activités scientifiques</w:delText>
        </w:r>
      </w:del>
      <w:bookmarkEnd w:id="167"/>
      <w:ins w:id="177" w:author="Stéphane Bonnéry" w:date="2023-10-25T10:41:00Z">
        <w:del w:id="178" w:author="Brigitte Félix" w:date="2023-10-27T00:26:00Z">
          <w:r w:rsidR="00A46AD4" w:rsidRPr="002B433C" w:rsidDel="00921C99">
            <w:rPr>
              <w:rFonts w:cstheme="minorHAnsi"/>
              <w:szCs w:val="28"/>
            </w:rPr>
            <w:delText xml:space="preserve"> : </w:delText>
          </w:r>
        </w:del>
        <w:del w:id="179" w:author="Brigitte Félix" w:date="2023-10-27T00:29:00Z">
          <w:r w:rsidR="00A46AD4" w:rsidRPr="002B433C" w:rsidDel="00921C99">
            <w:rPr>
              <w:rFonts w:cstheme="minorHAnsi"/>
              <w:szCs w:val="28"/>
            </w:rPr>
            <w:delText>deux activités de 6 ECTS chacune doivent être réalisées</w:delText>
          </w:r>
        </w:del>
      </w:ins>
      <w:ins w:id="180" w:author="Stéphane Bonnéry" w:date="2023-10-25T10:42:00Z">
        <w:del w:id="181" w:author="Brigitte Félix" w:date="2023-10-27T00:29:00Z">
          <w:r w:rsidR="00DB6C41" w:rsidRPr="002B433C" w:rsidDel="00921C99">
            <w:rPr>
              <w:rFonts w:cstheme="minorHAnsi"/>
              <w:szCs w:val="28"/>
            </w:rPr>
            <w:delText xml:space="preserve"> </w:delText>
          </w:r>
          <w:r w:rsidR="00DB6C41" w:rsidRPr="002B433C" w:rsidDel="00921C99">
            <w:rPr>
              <w:rFonts w:cstheme="minorHAnsi"/>
              <w:szCs w:val="28"/>
            </w:rPr>
            <w:br/>
            <w:delText xml:space="preserve">(dans la même rubrique ou dans des rubriques différentes) </w:delText>
          </w:r>
        </w:del>
      </w:ins>
      <w:ins w:id="182" w:author="Stéphane Bonnéry" w:date="2023-10-25T10:41:00Z">
        <w:del w:id="183" w:author="Brigitte Félix" w:date="2023-10-27T00:26:00Z">
          <w:r w:rsidR="00A46AD4" w:rsidRPr="002B433C" w:rsidDel="00921C99">
            <w:rPr>
              <w:rFonts w:cstheme="minorHAnsi"/>
              <w:szCs w:val="28"/>
            </w:rPr>
            <w:br/>
          </w:r>
        </w:del>
      </w:ins>
      <w:moveFromRangeStart w:id="184" w:author="Brigitte Félix" w:date="2023-10-27T00:26:00Z" w:name="move149258784"/>
      <w:moveFrom w:id="185" w:author="Brigitte Félix" w:date="2023-10-27T00:26:00Z">
        <w:ins w:id="186" w:author="Stéphane Bonnéry" w:date="2023-10-25T10:42:00Z">
          <w:del w:id="187" w:author="Brigitte Félix" w:date="2023-10-27T00:29:00Z">
            <w:r w:rsidR="00DB6C41" w:rsidRPr="002B433C" w:rsidDel="00921C99">
              <w:rPr>
                <w:rFonts w:cstheme="minorHAnsi"/>
                <w:szCs w:val="28"/>
              </w:rPr>
              <w:delText>Cadre réservé à la direction de l’ED</w:delText>
            </w:r>
          </w:del>
        </w:ins>
        <w:ins w:id="188" w:author="Stéphane Bonnéry" w:date="2023-10-25T10:43:00Z">
          <w:del w:id="189" w:author="Brigitte Félix" w:date="2023-10-27T00:29:00Z">
            <w:r w:rsidR="00DB6C41" w:rsidRPr="002B433C" w:rsidDel="00921C99">
              <w:rPr>
                <w:rFonts w:cstheme="minorHAnsi"/>
                <w:szCs w:val="28"/>
              </w:rPr>
              <w:br/>
              <w:delText xml:space="preserve">2 activités </w:delText>
            </w:r>
          </w:del>
        </w:ins>
        <w:ins w:id="190" w:author="Stéphane Bonnéry" w:date="2023-10-25T10:44:00Z">
          <w:del w:id="191" w:author="Brigitte Félix" w:date="2023-10-27T00:29:00Z">
            <w:r w:rsidR="00DB6C41" w:rsidRPr="002B433C" w:rsidDel="00921C99">
              <w:rPr>
                <w:rFonts w:cstheme="minorHAnsi"/>
                <w:szCs w:val="28"/>
              </w:rPr>
              <w:delText xml:space="preserve">scientifiques </w:delText>
            </w:r>
          </w:del>
        </w:ins>
        <w:ins w:id="192" w:author="Stéphane Bonnéry" w:date="2023-10-25T10:43:00Z">
          <w:del w:id="193" w:author="Brigitte Félix" w:date="2023-10-27T00:29:00Z">
            <w:r w:rsidR="00DB6C41" w:rsidRPr="002B433C" w:rsidDel="00921C99">
              <w:rPr>
                <w:rFonts w:cstheme="minorHAnsi"/>
                <w:szCs w:val="28"/>
              </w:rPr>
              <w:delText xml:space="preserve">réalisées = 12 ECTS. Validées : </w:delText>
            </w:r>
            <w:r w:rsidR="00DB6C41" w:rsidRPr="002B433C" w:rsidDel="00921C99">
              <w:rPr>
                <w:rFonts w:cstheme="minorHAnsi"/>
                <w:szCs w:val="28"/>
              </w:rPr>
              <w:tab/>
            </w:r>
            <w:r w:rsidR="00DB6C41" w:rsidRPr="002B433C" w:rsidDel="00921C99">
              <w:rPr>
                <w:rFonts w:cstheme="minorHAnsi"/>
                <w:szCs w:val="28"/>
              </w:rPr>
              <w:sym w:font="Wingdings" w:char="F0A8"/>
            </w:r>
            <w:r w:rsidR="00DB6C41" w:rsidRPr="002B433C" w:rsidDel="00921C99">
              <w:rPr>
                <w:rFonts w:cstheme="minorHAnsi"/>
                <w:szCs w:val="28"/>
              </w:rPr>
              <w:delText xml:space="preserve"> oui </w:delText>
            </w:r>
            <w:r w:rsidR="00DB6C41" w:rsidRPr="002B433C" w:rsidDel="00921C99">
              <w:rPr>
                <w:rFonts w:cstheme="minorHAnsi"/>
                <w:szCs w:val="28"/>
              </w:rPr>
              <w:tab/>
            </w:r>
            <w:r w:rsidR="00DB6C41" w:rsidRPr="002B433C" w:rsidDel="00921C99">
              <w:rPr>
                <w:rFonts w:cstheme="minorHAnsi"/>
                <w:szCs w:val="28"/>
              </w:rPr>
              <w:sym w:font="Wingdings" w:char="F0A8"/>
            </w:r>
            <w:r w:rsidR="00DB6C41" w:rsidRPr="002B433C" w:rsidDel="00921C99">
              <w:rPr>
                <w:rFonts w:cstheme="minorHAnsi"/>
                <w:szCs w:val="28"/>
              </w:rPr>
              <w:delText>non</w:delText>
            </w:r>
          </w:del>
        </w:ins>
      </w:moveFrom>
      <w:moveFromRangeEnd w:id="184"/>
    </w:p>
    <w:p w14:paraId="331F4A78" w14:textId="77777777" w:rsidR="00A46AD4" w:rsidRPr="002B433C" w:rsidRDefault="00A46AD4">
      <w:pPr>
        <w:jc w:val="center"/>
        <w:rPr>
          <w:ins w:id="194" w:author="Brigitte Félix" w:date="2023-10-27T00:26:00Z"/>
          <w:rFonts w:asciiTheme="minorHAnsi" w:hAnsiTheme="minorHAnsi" w:cstheme="minorHAnsi"/>
          <w:b/>
          <w:sz w:val="28"/>
          <w:szCs w:val="28"/>
          <w:rPrChange w:id="195" w:author="Brigitte Félix" w:date="2023-10-27T00:31:00Z">
            <w:rPr>
              <w:ins w:id="196" w:author="Brigitte Félix" w:date="2023-10-27T00:26:00Z"/>
            </w:rPr>
          </w:rPrChange>
        </w:rPr>
        <w:pPrChange w:id="197" w:author="Brigitte Félix" w:date="2023-10-27T00:30:00Z">
          <w:pPr/>
        </w:pPrChange>
      </w:pPr>
    </w:p>
    <w:p w14:paraId="796FCB4D" w14:textId="77777777" w:rsidR="00921C99" w:rsidRPr="002B433C" w:rsidDel="00310699" w:rsidRDefault="00921C99" w:rsidP="00921C99">
      <w:pPr>
        <w:pStyle w:val="Titre1"/>
        <w:pBdr>
          <w:top w:val="single" w:sz="4" w:space="1" w:color="auto"/>
          <w:left w:val="single" w:sz="4" w:space="4" w:color="auto"/>
          <w:bottom w:val="single" w:sz="4" w:space="1" w:color="auto"/>
          <w:right w:val="single" w:sz="4" w:space="4" w:color="auto"/>
        </w:pBdr>
        <w:rPr>
          <w:del w:id="198" w:author="Brigitte Félix" w:date="2023-10-27T00:45:00Z"/>
          <w:moveTo w:id="199" w:author="Brigitte Félix" w:date="2023-10-27T00:26:00Z"/>
          <w:bCs/>
          <w:color w:val="000000" w:themeColor="text1"/>
          <w:rPrChange w:id="200" w:author="Brigitte Félix" w:date="2023-10-27T01:04:00Z">
            <w:rPr>
              <w:del w:id="201" w:author="Brigitte Félix" w:date="2023-10-27T00:45:00Z"/>
              <w:moveTo w:id="202" w:author="Brigitte Félix" w:date="2023-10-27T00:26:00Z"/>
            </w:rPr>
          </w:rPrChange>
        </w:rPr>
      </w:pPr>
      <w:moveToRangeStart w:id="203" w:author="Brigitte Félix" w:date="2023-10-27T00:26:00Z" w:name="move149258784"/>
      <w:moveTo w:id="204" w:author="Brigitte Félix" w:date="2023-10-27T00:26:00Z">
        <w:r>
          <w:t>Cadre réservé à la direction de l’ED</w:t>
        </w:r>
        <w:r>
          <w:br/>
        </w:r>
        <w:r w:rsidRPr="002B433C">
          <w:rPr>
            <w:b w:val="0"/>
            <w:bCs/>
            <w:color w:val="000000" w:themeColor="text1"/>
            <w:rPrChange w:id="205" w:author="Brigitte Félix" w:date="2023-10-27T01:04:00Z">
              <w:rPr>
                <w:b w:val="0"/>
              </w:rPr>
            </w:rPrChange>
          </w:rPr>
          <w:t xml:space="preserve">2 activités scientifiques réalisées = 12 ECTS. Validées : </w:t>
        </w:r>
        <w:r w:rsidRPr="002B433C">
          <w:rPr>
            <w:b w:val="0"/>
            <w:bCs/>
            <w:color w:val="000000" w:themeColor="text1"/>
            <w:rPrChange w:id="206" w:author="Brigitte Félix" w:date="2023-10-27T01:04:00Z">
              <w:rPr>
                <w:b w:val="0"/>
              </w:rPr>
            </w:rPrChange>
          </w:rPr>
          <w:tab/>
        </w:r>
        <w:r w:rsidRPr="002B433C">
          <w:rPr>
            <w:b w:val="0"/>
            <w:bCs/>
            <w:color w:val="000000" w:themeColor="text1"/>
            <w:rPrChange w:id="207" w:author="Brigitte Félix" w:date="2023-10-27T01:04:00Z">
              <w:rPr>
                <w:b w:val="0"/>
              </w:rPr>
            </w:rPrChange>
          </w:rPr>
          <w:sym w:font="Wingdings" w:char="F0A8"/>
        </w:r>
        <w:r w:rsidRPr="002B433C">
          <w:rPr>
            <w:b w:val="0"/>
            <w:bCs/>
            <w:color w:val="000000" w:themeColor="text1"/>
            <w:rPrChange w:id="208" w:author="Brigitte Félix" w:date="2023-10-27T01:04:00Z">
              <w:rPr>
                <w:b w:val="0"/>
              </w:rPr>
            </w:rPrChange>
          </w:rPr>
          <w:t xml:space="preserve"> oui </w:t>
        </w:r>
        <w:r w:rsidRPr="002B433C">
          <w:rPr>
            <w:b w:val="0"/>
            <w:bCs/>
            <w:color w:val="000000" w:themeColor="text1"/>
            <w:rPrChange w:id="209" w:author="Brigitte Félix" w:date="2023-10-27T01:04:00Z">
              <w:rPr>
                <w:b w:val="0"/>
              </w:rPr>
            </w:rPrChange>
          </w:rPr>
          <w:tab/>
        </w:r>
        <w:r w:rsidRPr="002B433C">
          <w:rPr>
            <w:b w:val="0"/>
            <w:bCs/>
            <w:color w:val="000000" w:themeColor="text1"/>
            <w:rPrChange w:id="210" w:author="Brigitte Félix" w:date="2023-10-27T01:04:00Z">
              <w:rPr>
                <w:b w:val="0"/>
              </w:rPr>
            </w:rPrChange>
          </w:rPr>
          <w:sym w:font="Wingdings" w:char="F0A8"/>
        </w:r>
        <w:r w:rsidRPr="002B433C">
          <w:rPr>
            <w:b w:val="0"/>
            <w:bCs/>
            <w:color w:val="000000" w:themeColor="text1"/>
            <w:rPrChange w:id="211" w:author="Brigitte Félix" w:date="2023-10-27T01:04:00Z">
              <w:rPr>
                <w:b w:val="0"/>
              </w:rPr>
            </w:rPrChange>
          </w:rPr>
          <w:t xml:space="preserve">non </w:t>
        </w:r>
      </w:moveTo>
    </w:p>
    <w:moveToRangeEnd w:id="203"/>
    <w:p w14:paraId="0DDCF024" w14:textId="77777777" w:rsidR="00921C99" w:rsidRPr="002B433C" w:rsidRDefault="00921C99">
      <w:pPr>
        <w:pStyle w:val="Titre1"/>
        <w:pBdr>
          <w:top w:val="single" w:sz="4" w:space="1" w:color="auto"/>
          <w:left w:val="single" w:sz="4" w:space="4" w:color="auto"/>
          <w:bottom w:val="single" w:sz="4" w:space="1" w:color="auto"/>
          <w:right w:val="single" w:sz="4" w:space="4" w:color="auto"/>
        </w:pBdr>
        <w:rPr>
          <w:bCs/>
          <w:color w:val="000000" w:themeColor="text1"/>
          <w:rPrChange w:id="212" w:author="Brigitte Félix" w:date="2023-10-27T01:04:00Z">
            <w:rPr/>
          </w:rPrChange>
        </w:rPr>
        <w:pPrChange w:id="213" w:author="Brigitte Félix" w:date="2023-10-27T00:45:00Z">
          <w:pPr>
            <w:pStyle w:val="Titre1"/>
          </w:pPr>
        </w:pPrChange>
      </w:pPr>
    </w:p>
    <w:p w14:paraId="02E74F51" w14:textId="77777777" w:rsidR="00310699" w:rsidRDefault="00310699" w:rsidP="003C3175">
      <w:pPr>
        <w:pStyle w:val="Titre2"/>
        <w:rPr>
          <w:ins w:id="214" w:author="Brigitte Félix" w:date="2023-10-27T00:45:00Z"/>
        </w:rPr>
      </w:pPr>
      <w:bookmarkStart w:id="215" w:name="_Toc148347866"/>
    </w:p>
    <w:p w14:paraId="2722282F" w14:textId="0A9EA331" w:rsidR="003C3175" w:rsidRPr="00DF7AEA" w:rsidRDefault="003C3175" w:rsidP="003C3175">
      <w:pPr>
        <w:pStyle w:val="Titre2"/>
      </w:pPr>
      <w:r w:rsidRPr="00DF7AEA">
        <w:t>Séjours de recherche, études de terrain, mobilité internationale</w:t>
      </w:r>
      <w:bookmarkEnd w:id="215"/>
      <w:ins w:id="216" w:author="Stéphane Bonnéry" w:date="2023-10-25T10:40:00Z">
        <w:r w:rsidR="00107DB5">
          <w:t xml:space="preserve"> (activité</w:t>
        </w:r>
      </w:ins>
      <w:ins w:id="217" w:author="Stéphane Bonnéry" w:date="2023-10-25T11:02:00Z">
        <w:r w:rsidR="00BB07D2">
          <w:t>s</w:t>
        </w:r>
      </w:ins>
      <w:ins w:id="218" w:author="Stéphane Bonnéry" w:date="2023-10-25T10:40:00Z">
        <w:r w:rsidR="00107DB5">
          <w:t xml:space="preserve"> non créditée</w:t>
        </w:r>
      </w:ins>
      <w:ins w:id="219" w:author="Stéphane Bonnéry" w:date="2023-10-25T11:02:00Z">
        <w:r w:rsidR="00BB07D2">
          <w:t>s</w:t>
        </w:r>
      </w:ins>
      <w:ins w:id="220" w:author="Stéphane Bonnéry" w:date="2023-10-25T10:40:00Z">
        <w:r w:rsidR="00107DB5">
          <w:t xml:space="preserve"> en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3C3175" w:rsidRPr="00DF7AEA" w14:paraId="168AA744" w14:textId="77777777" w:rsidTr="00F305A5">
        <w:trPr>
          <w:jc w:val="center"/>
        </w:trPr>
        <w:tc>
          <w:tcPr>
            <w:tcW w:w="717" w:type="pct"/>
          </w:tcPr>
          <w:p w14:paraId="646C6B1D" w14:textId="77777777" w:rsidR="003C3175" w:rsidRPr="00851E92" w:rsidRDefault="003C3175" w:rsidP="00F305A5">
            <w:pPr>
              <w:jc w:val="center"/>
              <w:rPr>
                <w:rFonts w:ascii="Calibri" w:hAnsi="Calibri"/>
              </w:rPr>
            </w:pPr>
            <w:r w:rsidRPr="00DF7AEA">
              <w:rPr>
                <w:rFonts w:ascii="Calibri" w:hAnsi="Calibri"/>
                <w:spacing w:val="-10"/>
              </w:rPr>
              <w:t>Nature de la mobilité</w:t>
            </w:r>
          </w:p>
        </w:tc>
        <w:tc>
          <w:tcPr>
            <w:tcW w:w="692" w:type="pct"/>
          </w:tcPr>
          <w:p w14:paraId="2E5621C9" w14:textId="77777777" w:rsidR="003C3175" w:rsidRPr="00851E92" w:rsidRDefault="003C3175" w:rsidP="00F305A5">
            <w:pPr>
              <w:jc w:val="center"/>
              <w:rPr>
                <w:rFonts w:ascii="Calibri" w:hAnsi="Calibri"/>
              </w:rPr>
            </w:pPr>
            <w:r w:rsidRPr="00DF7AEA">
              <w:rPr>
                <w:rFonts w:ascii="Calibri" w:hAnsi="Calibri"/>
                <w:spacing w:val="-10"/>
              </w:rPr>
              <w:t>Descriptif et objectif</w:t>
            </w:r>
          </w:p>
        </w:tc>
        <w:tc>
          <w:tcPr>
            <w:tcW w:w="541" w:type="pct"/>
          </w:tcPr>
          <w:p w14:paraId="395AE53A" w14:textId="77777777" w:rsidR="003C3175" w:rsidRPr="00851E92" w:rsidRDefault="003C3175" w:rsidP="00F305A5">
            <w:pPr>
              <w:jc w:val="center"/>
              <w:rPr>
                <w:rFonts w:ascii="Calibri" w:hAnsi="Calibri"/>
              </w:rPr>
            </w:pPr>
            <w:r w:rsidRPr="00DF7AEA">
              <w:rPr>
                <w:rFonts w:ascii="Calibri" w:hAnsi="Calibri"/>
                <w:spacing w:val="-10"/>
              </w:rPr>
              <w:t>Source de financement de la mobilité</w:t>
            </w:r>
          </w:p>
        </w:tc>
        <w:tc>
          <w:tcPr>
            <w:tcW w:w="968" w:type="pct"/>
          </w:tcPr>
          <w:p w14:paraId="6F18A74D" w14:textId="77777777" w:rsidR="003C3175" w:rsidRPr="00851E92" w:rsidRDefault="003C3175" w:rsidP="00F305A5">
            <w:pPr>
              <w:jc w:val="center"/>
              <w:rPr>
                <w:rFonts w:ascii="Calibri" w:hAnsi="Calibri"/>
              </w:rPr>
            </w:pPr>
            <w:r w:rsidRPr="00DF7AEA">
              <w:rPr>
                <w:rFonts w:ascii="Calibri" w:hAnsi="Calibri"/>
                <w:spacing w:val="-10"/>
              </w:rPr>
              <w:t>Lieu et date</w:t>
            </w:r>
          </w:p>
        </w:tc>
        <w:tc>
          <w:tcPr>
            <w:tcW w:w="560" w:type="pct"/>
          </w:tcPr>
          <w:p w14:paraId="1FD72EE2" w14:textId="77777777" w:rsidR="003C3175" w:rsidRPr="00851E92" w:rsidRDefault="003C3175" w:rsidP="00F305A5">
            <w:pPr>
              <w:jc w:val="center"/>
              <w:rPr>
                <w:rFonts w:ascii="Calibri" w:hAnsi="Calibri"/>
              </w:rPr>
            </w:pPr>
            <w:r w:rsidRPr="00DF7AEA">
              <w:rPr>
                <w:rFonts w:ascii="Calibri" w:hAnsi="Calibri"/>
                <w:spacing w:val="-10"/>
              </w:rPr>
              <w:t>Durée</w:t>
            </w:r>
          </w:p>
        </w:tc>
        <w:tc>
          <w:tcPr>
            <w:tcW w:w="1522" w:type="pct"/>
            <w:shd w:val="clear" w:color="auto" w:fill="D9D9D9" w:themeFill="background1" w:themeFillShade="D9"/>
            <w:vAlign w:val="center"/>
          </w:tcPr>
          <w:p w14:paraId="1D2E5BF6" w14:textId="6CF093A3" w:rsidR="003C3175" w:rsidRPr="00851E92" w:rsidRDefault="003C3175" w:rsidP="00F305A5">
            <w:pPr>
              <w:pStyle w:val="Titre2"/>
              <w:rPr>
                <w:rFonts w:ascii="Calibri" w:hAnsi="Calibri"/>
              </w:rPr>
            </w:pPr>
            <w:bookmarkStart w:id="221" w:name="_Toc38550584"/>
            <w:bookmarkStart w:id="222" w:name="_Toc38550988"/>
            <w:bookmarkStart w:id="223" w:name="_Toc38878271"/>
            <w:bookmarkStart w:id="224" w:name="_Toc148347867"/>
            <w:r w:rsidRPr="00851E92">
              <w:rPr>
                <w:sz w:val="36"/>
                <w:szCs w:val="36"/>
              </w:rPr>
              <w:sym w:font="Wingdings 2" w:char="F03F"/>
            </w:r>
            <w:r w:rsidRPr="00851E92">
              <w:t xml:space="preserve">Compétences acquises </w:t>
            </w:r>
            <w:r w:rsidRPr="00851E92">
              <w:rPr>
                <w:vertAlign w:val="superscript"/>
              </w:rPr>
              <w:t>(</w:t>
            </w:r>
            <w:r>
              <w:rPr>
                <w:vertAlign w:val="superscript"/>
              </w:rPr>
              <w:t>1</w:t>
            </w:r>
            <w:r w:rsidRPr="00851E92">
              <w:rPr>
                <w:vertAlign w:val="superscript"/>
              </w:rPr>
              <w:t>)</w:t>
            </w:r>
            <w:bookmarkEnd w:id="221"/>
            <w:bookmarkEnd w:id="222"/>
            <w:bookmarkEnd w:id="223"/>
            <w:bookmarkEnd w:id="224"/>
          </w:p>
        </w:tc>
      </w:tr>
      <w:tr w:rsidR="003C3175" w:rsidRPr="00DF7AEA" w14:paraId="6BC2199C" w14:textId="77777777" w:rsidTr="00F305A5">
        <w:trPr>
          <w:jc w:val="center"/>
        </w:trPr>
        <w:tc>
          <w:tcPr>
            <w:tcW w:w="717" w:type="pct"/>
          </w:tcPr>
          <w:p w14:paraId="603F8656" w14:textId="77777777" w:rsidR="003C3175" w:rsidRPr="00DF7AEA" w:rsidRDefault="003C3175" w:rsidP="00F305A5">
            <w:pPr>
              <w:pStyle w:val="Titre1"/>
              <w:rPr>
                <w:rFonts w:ascii="Calibri" w:hAnsi="Calibri"/>
                <w:sz w:val="22"/>
                <w:szCs w:val="22"/>
              </w:rPr>
            </w:pPr>
          </w:p>
        </w:tc>
        <w:tc>
          <w:tcPr>
            <w:tcW w:w="692" w:type="pct"/>
          </w:tcPr>
          <w:p w14:paraId="001178A6" w14:textId="77777777" w:rsidR="003C3175" w:rsidRPr="00DF7AEA" w:rsidRDefault="003C3175" w:rsidP="00F305A5">
            <w:pPr>
              <w:pStyle w:val="Titre1"/>
              <w:rPr>
                <w:rFonts w:ascii="Calibri" w:hAnsi="Calibri"/>
                <w:sz w:val="22"/>
                <w:szCs w:val="22"/>
              </w:rPr>
            </w:pPr>
          </w:p>
        </w:tc>
        <w:tc>
          <w:tcPr>
            <w:tcW w:w="541" w:type="pct"/>
          </w:tcPr>
          <w:p w14:paraId="394E1EE5" w14:textId="77777777" w:rsidR="003C3175" w:rsidRPr="00DF7AEA" w:rsidRDefault="003C3175" w:rsidP="00F305A5">
            <w:pPr>
              <w:pStyle w:val="Titre1"/>
              <w:rPr>
                <w:rFonts w:ascii="Calibri" w:hAnsi="Calibri"/>
                <w:sz w:val="22"/>
                <w:szCs w:val="22"/>
              </w:rPr>
            </w:pPr>
          </w:p>
        </w:tc>
        <w:tc>
          <w:tcPr>
            <w:tcW w:w="968" w:type="pct"/>
          </w:tcPr>
          <w:p w14:paraId="0503FF94" w14:textId="77777777" w:rsidR="003C3175" w:rsidRPr="00DF7AEA" w:rsidRDefault="003C3175" w:rsidP="00F305A5">
            <w:pPr>
              <w:pStyle w:val="Titre1"/>
              <w:rPr>
                <w:rFonts w:ascii="Calibri" w:hAnsi="Calibri"/>
                <w:sz w:val="22"/>
                <w:szCs w:val="22"/>
              </w:rPr>
            </w:pPr>
          </w:p>
        </w:tc>
        <w:tc>
          <w:tcPr>
            <w:tcW w:w="560" w:type="pct"/>
          </w:tcPr>
          <w:p w14:paraId="05707D5A"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7859C18" w14:textId="77777777" w:rsidR="003C3175" w:rsidRPr="00DF7AEA" w:rsidRDefault="003C3175" w:rsidP="00F305A5">
            <w:pPr>
              <w:pStyle w:val="Titre1"/>
              <w:rPr>
                <w:rFonts w:ascii="Calibri" w:hAnsi="Calibri"/>
                <w:sz w:val="22"/>
                <w:szCs w:val="22"/>
              </w:rPr>
            </w:pPr>
          </w:p>
        </w:tc>
      </w:tr>
      <w:tr w:rsidR="003C3175" w:rsidRPr="00DF7AEA" w14:paraId="7358E970" w14:textId="77777777" w:rsidTr="00F305A5">
        <w:trPr>
          <w:jc w:val="center"/>
        </w:trPr>
        <w:tc>
          <w:tcPr>
            <w:tcW w:w="717" w:type="pct"/>
          </w:tcPr>
          <w:p w14:paraId="105D6E29" w14:textId="77777777" w:rsidR="003C3175" w:rsidRPr="00DF7AEA" w:rsidRDefault="003C3175" w:rsidP="00F305A5">
            <w:pPr>
              <w:pStyle w:val="Titre1"/>
              <w:rPr>
                <w:rFonts w:ascii="Calibri" w:hAnsi="Calibri"/>
                <w:sz w:val="22"/>
                <w:szCs w:val="22"/>
              </w:rPr>
            </w:pPr>
          </w:p>
        </w:tc>
        <w:tc>
          <w:tcPr>
            <w:tcW w:w="692" w:type="pct"/>
          </w:tcPr>
          <w:p w14:paraId="6B57D15D" w14:textId="77777777" w:rsidR="003C3175" w:rsidRPr="00DF7AEA" w:rsidRDefault="003C3175" w:rsidP="00F305A5">
            <w:pPr>
              <w:pStyle w:val="Titre1"/>
              <w:rPr>
                <w:rFonts w:ascii="Calibri" w:hAnsi="Calibri"/>
                <w:sz w:val="22"/>
                <w:szCs w:val="22"/>
              </w:rPr>
            </w:pPr>
          </w:p>
        </w:tc>
        <w:tc>
          <w:tcPr>
            <w:tcW w:w="541" w:type="pct"/>
          </w:tcPr>
          <w:p w14:paraId="2307DF03" w14:textId="77777777" w:rsidR="003C3175" w:rsidRPr="00DF7AEA" w:rsidRDefault="003C3175" w:rsidP="00F305A5">
            <w:pPr>
              <w:pStyle w:val="Titre1"/>
              <w:rPr>
                <w:rFonts w:ascii="Calibri" w:hAnsi="Calibri"/>
                <w:sz w:val="22"/>
                <w:szCs w:val="22"/>
              </w:rPr>
            </w:pPr>
          </w:p>
        </w:tc>
        <w:tc>
          <w:tcPr>
            <w:tcW w:w="968" w:type="pct"/>
          </w:tcPr>
          <w:p w14:paraId="0003443F" w14:textId="77777777" w:rsidR="003C3175" w:rsidRPr="00DF7AEA" w:rsidRDefault="003C3175" w:rsidP="00F305A5">
            <w:pPr>
              <w:pStyle w:val="Titre1"/>
              <w:rPr>
                <w:rFonts w:ascii="Calibri" w:hAnsi="Calibri"/>
                <w:sz w:val="22"/>
                <w:szCs w:val="22"/>
              </w:rPr>
            </w:pPr>
          </w:p>
        </w:tc>
        <w:tc>
          <w:tcPr>
            <w:tcW w:w="560" w:type="pct"/>
          </w:tcPr>
          <w:p w14:paraId="185DC34F"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601A7DCC" w14:textId="77777777" w:rsidR="003C3175" w:rsidRPr="00DF7AEA" w:rsidRDefault="003C3175" w:rsidP="00F305A5">
            <w:pPr>
              <w:pStyle w:val="Titre1"/>
              <w:rPr>
                <w:rFonts w:ascii="Calibri" w:hAnsi="Calibri"/>
                <w:sz w:val="22"/>
                <w:szCs w:val="22"/>
              </w:rPr>
            </w:pPr>
          </w:p>
        </w:tc>
      </w:tr>
      <w:tr w:rsidR="003C3175" w:rsidRPr="00DF7AEA" w14:paraId="649F671A" w14:textId="77777777" w:rsidTr="00F305A5">
        <w:trPr>
          <w:jc w:val="center"/>
        </w:trPr>
        <w:tc>
          <w:tcPr>
            <w:tcW w:w="717" w:type="pct"/>
          </w:tcPr>
          <w:p w14:paraId="35006C9E" w14:textId="77777777" w:rsidR="003C3175" w:rsidRPr="00DF7AEA" w:rsidRDefault="003C3175" w:rsidP="00F305A5">
            <w:pPr>
              <w:pStyle w:val="Titre1"/>
              <w:rPr>
                <w:rFonts w:ascii="Calibri" w:hAnsi="Calibri"/>
                <w:sz w:val="22"/>
                <w:szCs w:val="22"/>
              </w:rPr>
            </w:pPr>
          </w:p>
        </w:tc>
        <w:tc>
          <w:tcPr>
            <w:tcW w:w="692" w:type="pct"/>
          </w:tcPr>
          <w:p w14:paraId="6C53B7D9" w14:textId="77777777" w:rsidR="003C3175" w:rsidRPr="00DF7AEA" w:rsidRDefault="003C3175" w:rsidP="00F305A5">
            <w:pPr>
              <w:pStyle w:val="Titre1"/>
              <w:rPr>
                <w:rFonts w:ascii="Calibri" w:hAnsi="Calibri"/>
                <w:sz w:val="22"/>
                <w:szCs w:val="22"/>
              </w:rPr>
            </w:pPr>
          </w:p>
        </w:tc>
        <w:tc>
          <w:tcPr>
            <w:tcW w:w="541" w:type="pct"/>
          </w:tcPr>
          <w:p w14:paraId="62C0E07D" w14:textId="77777777" w:rsidR="003C3175" w:rsidRPr="00DF7AEA" w:rsidRDefault="003C3175" w:rsidP="00F305A5">
            <w:pPr>
              <w:pStyle w:val="Titre1"/>
              <w:rPr>
                <w:rFonts w:ascii="Calibri" w:hAnsi="Calibri"/>
                <w:sz w:val="22"/>
                <w:szCs w:val="22"/>
              </w:rPr>
            </w:pPr>
          </w:p>
        </w:tc>
        <w:tc>
          <w:tcPr>
            <w:tcW w:w="968" w:type="pct"/>
          </w:tcPr>
          <w:p w14:paraId="1C71018A" w14:textId="77777777" w:rsidR="003C3175" w:rsidRPr="00DF7AEA" w:rsidRDefault="003C3175" w:rsidP="00F305A5">
            <w:pPr>
              <w:pStyle w:val="Titre1"/>
              <w:rPr>
                <w:rFonts w:ascii="Calibri" w:hAnsi="Calibri"/>
                <w:sz w:val="22"/>
                <w:szCs w:val="22"/>
              </w:rPr>
            </w:pPr>
          </w:p>
        </w:tc>
        <w:tc>
          <w:tcPr>
            <w:tcW w:w="560" w:type="pct"/>
          </w:tcPr>
          <w:p w14:paraId="3654D4B7" w14:textId="77777777" w:rsidR="003C3175" w:rsidRPr="00DF7AEA" w:rsidRDefault="003C3175" w:rsidP="00F305A5">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6F713231" w14:textId="77777777" w:rsidR="003C3175" w:rsidRPr="00DF7AEA" w:rsidRDefault="003C3175" w:rsidP="00F305A5">
            <w:pPr>
              <w:pStyle w:val="Titre1"/>
              <w:rPr>
                <w:rFonts w:ascii="Calibri" w:hAnsi="Calibri"/>
                <w:sz w:val="22"/>
                <w:szCs w:val="22"/>
              </w:rPr>
            </w:pPr>
          </w:p>
        </w:tc>
      </w:tr>
      <w:tr w:rsidR="003C3175" w:rsidRPr="00DF7AEA" w14:paraId="2C3B6CA7" w14:textId="77777777" w:rsidTr="00F305A5">
        <w:trPr>
          <w:jc w:val="center"/>
        </w:trPr>
        <w:tc>
          <w:tcPr>
            <w:tcW w:w="717" w:type="pct"/>
          </w:tcPr>
          <w:p w14:paraId="52434076" w14:textId="77777777" w:rsidR="003C3175" w:rsidRPr="00DF7AEA" w:rsidRDefault="003C3175" w:rsidP="00F305A5">
            <w:pPr>
              <w:pStyle w:val="Titre1"/>
              <w:rPr>
                <w:rFonts w:ascii="Calibri" w:hAnsi="Calibri"/>
                <w:sz w:val="22"/>
                <w:szCs w:val="22"/>
              </w:rPr>
            </w:pPr>
          </w:p>
        </w:tc>
        <w:tc>
          <w:tcPr>
            <w:tcW w:w="692" w:type="pct"/>
          </w:tcPr>
          <w:p w14:paraId="790CDDE8" w14:textId="77777777" w:rsidR="003C3175" w:rsidRPr="00DF7AEA" w:rsidRDefault="003C3175" w:rsidP="00F305A5">
            <w:pPr>
              <w:pStyle w:val="Titre1"/>
              <w:rPr>
                <w:rFonts w:ascii="Calibri" w:hAnsi="Calibri"/>
                <w:sz w:val="22"/>
                <w:szCs w:val="22"/>
              </w:rPr>
            </w:pPr>
          </w:p>
        </w:tc>
        <w:tc>
          <w:tcPr>
            <w:tcW w:w="541" w:type="pct"/>
          </w:tcPr>
          <w:p w14:paraId="7DAA14D3" w14:textId="77777777" w:rsidR="003C3175" w:rsidRPr="00DF7AEA" w:rsidRDefault="003C3175" w:rsidP="00F305A5">
            <w:pPr>
              <w:pStyle w:val="Titre1"/>
              <w:rPr>
                <w:rFonts w:ascii="Calibri" w:hAnsi="Calibri"/>
                <w:sz w:val="22"/>
                <w:szCs w:val="22"/>
              </w:rPr>
            </w:pPr>
          </w:p>
        </w:tc>
        <w:tc>
          <w:tcPr>
            <w:tcW w:w="968" w:type="pct"/>
          </w:tcPr>
          <w:p w14:paraId="00EDD320" w14:textId="77777777" w:rsidR="003C3175" w:rsidRPr="00DF7AEA" w:rsidRDefault="003C3175" w:rsidP="00F305A5">
            <w:pPr>
              <w:pStyle w:val="Titre1"/>
              <w:rPr>
                <w:rFonts w:ascii="Calibri" w:hAnsi="Calibri"/>
                <w:sz w:val="22"/>
                <w:szCs w:val="22"/>
              </w:rPr>
            </w:pPr>
          </w:p>
        </w:tc>
        <w:tc>
          <w:tcPr>
            <w:tcW w:w="560" w:type="pct"/>
          </w:tcPr>
          <w:p w14:paraId="3EC91877"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3BC5CA8" w14:textId="77777777" w:rsidR="003C3175" w:rsidRPr="00DF7AEA" w:rsidRDefault="003C3175" w:rsidP="00F305A5">
            <w:pPr>
              <w:pStyle w:val="Titre1"/>
              <w:rPr>
                <w:rFonts w:ascii="Calibri" w:hAnsi="Calibri"/>
                <w:sz w:val="22"/>
                <w:szCs w:val="22"/>
              </w:rPr>
            </w:pPr>
          </w:p>
        </w:tc>
      </w:tr>
    </w:tbl>
    <w:p w14:paraId="7EC4116A" w14:textId="542C0E35" w:rsidR="003C3175" w:rsidRPr="00DF7AEA" w:rsidRDefault="003C3175" w:rsidP="003C3175">
      <w:pPr>
        <w:spacing w:before="120" w:after="0"/>
        <w:rPr>
          <w:rFonts w:ascii="Calibri" w:hAnsi="Calibri"/>
        </w:rPr>
      </w:pPr>
      <w:bookmarkStart w:id="225" w:name="_Toc38549303"/>
      <w:r>
        <w:rPr>
          <w:rFonts w:ascii="Calibri" w:hAnsi="Calibri"/>
          <w:sz w:val="22"/>
          <w:szCs w:val="22"/>
          <w:vertAlign w:val="superscript"/>
        </w:rPr>
        <w:t>(1</w:t>
      </w:r>
      <w:r w:rsidRPr="00851E92">
        <w:rPr>
          <w:rFonts w:ascii="Calibri" w:hAnsi="Calibri"/>
          <w:sz w:val="22"/>
          <w:szCs w:val="22"/>
          <w:vertAlign w:val="superscript"/>
        </w:rPr>
        <w:t>)</w:t>
      </w:r>
      <w:r>
        <w:rPr>
          <w:rFonts w:ascii="Calibri" w:hAnsi="Calibri"/>
          <w:sz w:val="22"/>
          <w:szCs w:val="22"/>
        </w:rPr>
        <w:t xml:space="preserve"> </w:t>
      </w:r>
      <w:r w:rsidRPr="00851E92">
        <w:rPr>
          <w:rFonts w:ascii="Calibri" w:hAnsi="Calibri"/>
          <w:sz w:val="22"/>
          <w:szCs w:val="22"/>
        </w:rPr>
        <w:t>Par ex</w:t>
      </w:r>
      <w:r>
        <w:rPr>
          <w:rFonts w:ascii="Calibri" w:hAnsi="Calibri"/>
          <w:sz w:val="22"/>
          <w:szCs w:val="22"/>
        </w:rPr>
        <w:t>emple</w:t>
      </w:r>
      <w:r w:rsidRPr="00851E92">
        <w:rPr>
          <w:rFonts w:ascii="Calibri" w:hAnsi="Calibri"/>
          <w:sz w:val="22"/>
          <w:szCs w:val="22"/>
        </w:rPr>
        <w:t>, compétences linguistiques, sens de l’organisation, capacité à travailler en autonomie...</w:t>
      </w:r>
      <w:bookmarkEnd w:id="225"/>
    </w:p>
    <w:p w14:paraId="054AF192" w14:textId="77777777" w:rsidR="003C3175" w:rsidRPr="00F512E6" w:rsidRDefault="003C3175" w:rsidP="00310699">
      <w:pPr>
        <w:rPr>
          <w:rFonts w:ascii="Calibri" w:hAnsi="Calibri"/>
        </w:rPr>
      </w:pPr>
    </w:p>
    <w:p w14:paraId="4E29887F" w14:textId="5BD5FAD3" w:rsidR="00A57670" w:rsidRPr="00A57670" w:rsidRDefault="00A57670" w:rsidP="00A57670">
      <w:pPr>
        <w:pStyle w:val="Titre2"/>
      </w:pPr>
      <w:bookmarkStart w:id="226" w:name="_Toc148347868"/>
      <w:r w:rsidRPr="00851E92">
        <w:t>Publications (revues, volumes collectifs, actes, etc.)</w:t>
      </w:r>
      <w:bookmarkEnd w:id="226"/>
      <w:ins w:id="227" w:author="Stéphane Bonnéry" w:date="2023-10-25T10:44:00Z">
        <w:r w:rsidR="005D5B2C">
          <w:t> :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123"/>
        <w:gridCol w:w="2053"/>
        <w:gridCol w:w="1379"/>
        <w:gridCol w:w="2853"/>
        <w:gridCol w:w="1667"/>
        <w:gridCol w:w="4467"/>
      </w:tblGrid>
      <w:tr w:rsidR="00A57670" w:rsidRPr="00DF7AEA" w14:paraId="34B5E1F3" w14:textId="77777777" w:rsidTr="00A57670">
        <w:trPr>
          <w:jc w:val="center"/>
        </w:trPr>
        <w:tc>
          <w:tcPr>
            <w:tcW w:w="730" w:type="pct"/>
            <w:vAlign w:val="center"/>
          </w:tcPr>
          <w:p w14:paraId="17BC33D8" w14:textId="04A2731B" w:rsidR="00A57670" w:rsidRPr="00851E92" w:rsidRDefault="00A57670" w:rsidP="00A57670">
            <w:pPr>
              <w:jc w:val="center"/>
              <w:rPr>
                <w:rFonts w:ascii="Calibri" w:hAnsi="Calibri"/>
              </w:rPr>
            </w:pPr>
            <w:r w:rsidRPr="00851E92">
              <w:rPr>
                <w:rFonts w:ascii="Calibri" w:hAnsi="Calibri"/>
              </w:rPr>
              <w:t>Titre de la publication</w:t>
            </w:r>
          </w:p>
        </w:tc>
        <w:tc>
          <w:tcPr>
            <w:tcW w:w="706" w:type="pct"/>
            <w:vAlign w:val="center"/>
          </w:tcPr>
          <w:p w14:paraId="2A1DA04A" w14:textId="72A5D9DC" w:rsidR="00A57670" w:rsidRPr="00851E92" w:rsidRDefault="00A57670" w:rsidP="00A57670">
            <w:pPr>
              <w:jc w:val="center"/>
              <w:rPr>
                <w:rFonts w:ascii="Calibri" w:hAnsi="Calibri"/>
              </w:rPr>
            </w:pPr>
            <w:r w:rsidRPr="00851E92">
              <w:rPr>
                <w:rFonts w:ascii="Calibri" w:hAnsi="Calibri"/>
              </w:rPr>
              <w:t xml:space="preserve">Type de publication </w:t>
            </w:r>
            <w:r w:rsidR="003C3175">
              <w:rPr>
                <w:rFonts w:ascii="Calibri" w:hAnsi="Calibri"/>
                <w:vertAlign w:val="superscript"/>
              </w:rPr>
              <w:t>(2</w:t>
            </w:r>
            <w:r w:rsidRPr="00851E92">
              <w:rPr>
                <w:rFonts w:ascii="Calibri" w:hAnsi="Calibri"/>
                <w:vertAlign w:val="superscript"/>
              </w:rPr>
              <w:t>)</w:t>
            </w:r>
          </w:p>
        </w:tc>
        <w:tc>
          <w:tcPr>
            <w:tcW w:w="474" w:type="pct"/>
            <w:vAlign w:val="center"/>
          </w:tcPr>
          <w:p w14:paraId="4D9B00E9" w14:textId="4C424CF5" w:rsidR="00A57670" w:rsidRPr="00851E92" w:rsidRDefault="00A57670" w:rsidP="00A57670">
            <w:pPr>
              <w:jc w:val="center"/>
              <w:rPr>
                <w:rFonts w:ascii="Calibri" w:hAnsi="Calibri"/>
              </w:rPr>
            </w:pPr>
            <w:r w:rsidRPr="00851E92">
              <w:rPr>
                <w:rFonts w:ascii="Calibri" w:hAnsi="Calibri"/>
              </w:rPr>
              <w:t>Date de publication</w:t>
            </w:r>
          </w:p>
        </w:tc>
        <w:tc>
          <w:tcPr>
            <w:tcW w:w="981" w:type="pct"/>
            <w:vAlign w:val="center"/>
          </w:tcPr>
          <w:p w14:paraId="4E7ED62B" w14:textId="2826CBCA" w:rsidR="00A57670" w:rsidRPr="00851E92" w:rsidRDefault="00A57670" w:rsidP="00A57670">
            <w:pPr>
              <w:jc w:val="center"/>
              <w:rPr>
                <w:rFonts w:ascii="Calibri" w:hAnsi="Calibri"/>
              </w:rPr>
            </w:pPr>
            <w:r w:rsidRPr="00851E92">
              <w:rPr>
                <w:rFonts w:ascii="Calibri" w:hAnsi="Calibri"/>
              </w:rPr>
              <w:t xml:space="preserve">Titre de l’ouvrage </w:t>
            </w:r>
            <w:r w:rsidR="003C3175">
              <w:rPr>
                <w:rFonts w:ascii="Calibri" w:hAnsi="Calibri"/>
                <w:vertAlign w:val="superscript"/>
              </w:rPr>
              <w:t>(3</w:t>
            </w:r>
            <w:r w:rsidRPr="00851E92">
              <w:rPr>
                <w:rFonts w:ascii="Calibri" w:hAnsi="Calibri"/>
                <w:vertAlign w:val="superscript"/>
              </w:rPr>
              <w:t>)</w:t>
            </w:r>
          </w:p>
        </w:tc>
        <w:tc>
          <w:tcPr>
            <w:tcW w:w="573" w:type="pct"/>
            <w:vAlign w:val="center"/>
          </w:tcPr>
          <w:p w14:paraId="72EAFC32" w14:textId="5F75B818" w:rsidR="00A57670" w:rsidRPr="00851E92" w:rsidRDefault="00A57670" w:rsidP="00A57670">
            <w:pPr>
              <w:jc w:val="center"/>
              <w:rPr>
                <w:rFonts w:ascii="Calibri" w:hAnsi="Calibri"/>
              </w:rPr>
            </w:pPr>
            <w:r w:rsidRPr="00851E92">
              <w:rPr>
                <w:rFonts w:ascii="Calibri" w:hAnsi="Calibri"/>
              </w:rPr>
              <w:t>Éditeur</w:t>
            </w:r>
          </w:p>
        </w:tc>
        <w:tc>
          <w:tcPr>
            <w:tcW w:w="1536" w:type="pct"/>
            <w:shd w:val="clear" w:color="auto" w:fill="D9D9D9" w:themeFill="background1" w:themeFillShade="D9"/>
            <w:vAlign w:val="center"/>
          </w:tcPr>
          <w:p w14:paraId="3BD9FC6E" w14:textId="1AB518F7" w:rsidR="00A57670" w:rsidRPr="00851E92" w:rsidRDefault="00A57670" w:rsidP="00A57670">
            <w:pPr>
              <w:pStyle w:val="Titre2"/>
              <w:rPr>
                <w:rFonts w:ascii="Calibri" w:hAnsi="Calibri"/>
              </w:rPr>
            </w:pPr>
            <w:bookmarkStart w:id="228" w:name="_Toc38549292"/>
            <w:bookmarkStart w:id="229" w:name="_Toc38550577"/>
            <w:bookmarkStart w:id="230" w:name="_Toc38550982"/>
            <w:bookmarkStart w:id="231" w:name="_Toc38878273"/>
            <w:bookmarkStart w:id="232" w:name="_Toc148347869"/>
            <w:r w:rsidRPr="00851E92">
              <w:rPr>
                <w:sz w:val="36"/>
                <w:szCs w:val="36"/>
              </w:rPr>
              <w:sym w:font="Wingdings 2" w:char="F03F"/>
            </w:r>
            <w:r w:rsidRPr="00851E92">
              <w:t xml:space="preserve">Compétences acquises </w:t>
            </w:r>
            <w:r w:rsidR="003C3175">
              <w:rPr>
                <w:vertAlign w:val="superscript"/>
              </w:rPr>
              <w:t>(4</w:t>
            </w:r>
            <w:r w:rsidRPr="00851E92">
              <w:rPr>
                <w:vertAlign w:val="superscript"/>
              </w:rPr>
              <w:t>)</w:t>
            </w:r>
            <w:bookmarkEnd w:id="228"/>
            <w:bookmarkEnd w:id="229"/>
            <w:bookmarkEnd w:id="230"/>
            <w:bookmarkEnd w:id="231"/>
            <w:bookmarkEnd w:id="232"/>
          </w:p>
        </w:tc>
      </w:tr>
      <w:tr w:rsidR="00A57670" w:rsidRPr="00DF7AEA" w14:paraId="1F295012" w14:textId="77777777" w:rsidTr="00942E27">
        <w:trPr>
          <w:jc w:val="center"/>
        </w:trPr>
        <w:tc>
          <w:tcPr>
            <w:tcW w:w="730" w:type="pct"/>
          </w:tcPr>
          <w:p w14:paraId="40AA06E3" w14:textId="77777777" w:rsidR="00A57670" w:rsidRPr="00DF7AEA" w:rsidRDefault="00A57670" w:rsidP="00A57670">
            <w:pPr>
              <w:pStyle w:val="Titre1"/>
              <w:rPr>
                <w:rFonts w:ascii="Calibri" w:hAnsi="Calibri"/>
                <w:sz w:val="22"/>
                <w:szCs w:val="22"/>
              </w:rPr>
            </w:pPr>
          </w:p>
        </w:tc>
        <w:tc>
          <w:tcPr>
            <w:tcW w:w="706" w:type="pct"/>
          </w:tcPr>
          <w:p w14:paraId="55D7039C" w14:textId="77777777" w:rsidR="00A57670" w:rsidRPr="00DF7AEA" w:rsidRDefault="00A57670" w:rsidP="00A57670">
            <w:pPr>
              <w:pStyle w:val="Titre1"/>
              <w:rPr>
                <w:rFonts w:ascii="Calibri" w:hAnsi="Calibri"/>
                <w:sz w:val="22"/>
                <w:szCs w:val="22"/>
              </w:rPr>
            </w:pPr>
          </w:p>
        </w:tc>
        <w:tc>
          <w:tcPr>
            <w:tcW w:w="474" w:type="pct"/>
          </w:tcPr>
          <w:p w14:paraId="34B26D03" w14:textId="77777777" w:rsidR="00A57670" w:rsidRPr="00DF7AEA" w:rsidRDefault="00A57670" w:rsidP="00A57670">
            <w:pPr>
              <w:pStyle w:val="Titre1"/>
              <w:rPr>
                <w:rFonts w:ascii="Calibri" w:hAnsi="Calibri"/>
                <w:sz w:val="22"/>
                <w:szCs w:val="22"/>
              </w:rPr>
            </w:pPr>
          </w:p>
        </w:tc>
        <w:tc>
          <w:tcPr>
            <w:tcW w:w="981" w:type="pct"/>
          </w:tcPr>
          <w:p w14:paraId="3C0CD0CD" w14:textId="77777777" w:rsidR="00A57670" w:rsidRPr="00DF7AEA" w:rsidRDefault="00A57670" w:rsidP="00A57670">
            <w:pPr>
              <w:pStyle w:val="Titre1"/>
              <w:rPr>
                <w:rFonts w:ascii="Calibri" w:hAnsi="Calibri"/>
                <w:sz w:val="22"/>
                <w:szCs w:val="22"/>
              </w:rPr>
            </w:pPr>
          </w:p>
        </w:tc>
        <w:tc>
          <w:tcPr>
            <w:tcW w:w="573" w:type="pct"/>
          </w:tcPr>
          <w:p w14:paraId="52B3119A"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AB72593" w14:textId="77777777" w:rsidR="00A57670" w:rsidRPr="00DF7AEA" w:rsidRDefault="00A57670" w:rsidP="00A57670">
            <w:pPr>
              <w:pStyle w:val="Titre1"/>
              <w:rPr>
                <w:rFonts w:ascii="Calibri" w:hAnsi="Calibri"/>
                <w:sz w:val="22"/>
                <w:szCs w:val="22"/>
              </w:rPr>
            </w:pPr>
          </w:p>
        </w:tc>
      </w:tr>
      <w:tr w:rsidR="00A57670" w:rsidRPr="00DF7AEA" w14:paraId="34EE77B9" w14:textId="77777777" w:rsidTr="00942E27">
        <w:trPr>
          <w:jc w:val="center"/>
        </w:trPr>
        <w:tc>
          <w:tcPr>
            <w:tcW w:w="730" w:type="pct"/>
          </w:tcPr>
          <w:p w14:paraId="0EF189F3" w14:textId="77777777" w:rsidR="00A57670" w:rsidRPr="00DF7AEA" w:rsidRDefault="00A57670" w:rsidP="00A57670">
            <w:pPr>
              <w:pStyle w:val="Titre1"/>
              <w:rPr>
                <w:rFonts w:ascii="Calibri" w:hAnsi="Calibri"/>
                <w:sz w:val="22"/>
                <w:szCs w:val="22"/>
              </w:rPr>
            </w:pPr>
          </w:p>
        </w:tc>
        <w:tc>
          <w:tcPr>
            <w:tcW w:w="706" w:type="pct"/>
          </w:tcPr>
          <w:p w14:paraId="6345E6B9" w14:textId="77777777" w:rsidR="00A57670" w:rsidRPr="00DF7AEA" w:rsidRDefault="00A57670" w:rsidP="00A57670">
            <w:pPr>
              <w:pStyle w:val="Titre1"/>
              <w:rPr>
                <w:rFonts w:ascii="Calibri" w:hAnsi="Calibri"/>
                <w:sz w:val="22"/>
                <w:szCs w:val="22"/>
              </w:rPr>
            </w:pPr>
          </w:p>
        </w:tc>
        <w:tc>
          <w:tcPr>
            <w:tcW w:w="474" w:type="pct"/>
          </w:tcPr>
          <w:p w14:paraId="0BB130EF" w14:textId="77777777" w:rsidR="00A57670" w:rsidRPr="00DF7AEA" w:rsidRDefault="00A57670" w:rsidP="00A57670">
            <w:pPr>
              <w:pStyle w:val="Titre1"/>
              <w:rPr>
                <w:rFonts w:ascii="Calibri" w:hAnsi="Calibri"/>
                <w:sz w:val="22"/>
                <w:szCs w:val="22"/>
              </w:rPr>
            </w:pPr>
          </w:p>
        </w:tc>
        <w:tc>
          <w:tcPr>
            <w:tcW w:w="981" w:type="pct"/>
          </w:tcPr>
          <w:p w14:paraId="27AEFF9E" w14:textId="77777777" w:rsidR="00A57670" w:rsidRPr="00DF7AEA" w:rsidRDefault="00A57670" w:rsidP="00A57670">
            <w:pPr>
              <w:pStyle w:val="Titre1"/>
              <w:rPr>
                <w:rFonts w:ascii="Calibri" w:hAnsi="Calibri"/>
                <w:sz w:val="22"/>
                <w:szCs w:val="22"/>
              </w:rPr>
            </w:pPr>
          </w:p>
        </w:tc>
        <w:tc>
          <w:tcPr>
            <w:tcW w:w="573" w:type="pct"/>
          </w:tcPr>
          <w:p w14:paraId="7F910C1D"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7A8AABD1" w14:textId="77777777" w:rsidR="00A57670" w:rsidRPr="00DF7AEA" w:rsidRDefault="00A57670" w:rsidP="00A57670">
            <w:pPr>
              <w:pStyle w:val="Titre1"/>
              <w:rPr>
                <w:rFonts w:ascii="Calibri" w:hAnsi="Calibri"/>
                <w:sz w:val="22"/>
                <w:szCs w:val="22"/>
              </w:rPr>
            </w:pPr>
          </w:p>
        </w:tc>
      </w:tr>
      <w:tr w:rsidR="00A57670" w:rsidRPr="00DF7AEA" w14:paraId="6BD34DCC" w14:textId="77777777" w:rsidTr="00942E27">
        <w:trPr>
          <w:jc w:val="center"/>
        </w:trPr>
        <w:tc>
          <w:tcPr>
            <w:tcW w:w="730" w:type="pct"/>
          </w:tcPr>
          <w:p w14:paraId="3B73C55B" w14:textId="77777777" w:rsidR="00A57670" w:rsidRPr="00DF7AEA" w:rsidRDefault="00A57670" w:rsidP="00A57670">
            <w:pPr>
              <w:pStyle w:val="Titre1"/>
              <w:rPr>
                <w:rFonts w:ascii="Calibri" w:hAnsi="Calibri"/>
                <w:sz w:val="22"/>
                <w:szCs w:val="22"/>
              </w:rPr>
            </w:pPr>
          </w:p>
        </w:tc>
        <w:tc>
          <w:tcPr>
            <w:tcW w:w="706" w:type="pct"/>
          </w:tcPr>
          <w:p w14:paraId="63670308" w14:textId="77777777" w:rsidR="00A57670" w:rsidRPr="00DF7AEA" w:rsidRDefault="00A57670" w:rsidP="00A57670">
            <w:pPr>
              <w:pStyle w:val="Titre1"/>
              <w:rPr>
                <w:rFonts w:ascii="Calibri" w:hAnsi="Calibri"/>
                <w:sz w:val="22"/>
                <w:szCs w:val="22"/>
              </w:rPr>
            </w:pPr>
          </w:p>
        </w:tc>
        <w:tc>
          <w:tcPr>
            <w:tcW w:w="474" w:type="pct"/>
          </w:tcPr>
          <w:p w14:paraId="01EC34FC" w14:textId="77777777" w:rsidR="00A57670" w:rsidRPr="00DF7AEA" w:rsidRDefault="00A57670" w:rsidP="00A57670">
            <w:pPr>
              <w:pStyle w:val="Titre1"/>
              <w:rPr>
                <w:rFonts w:ascii="Calibri" w:hAnsi="Calibri"/>
                <w:sz w:val="22"/>
                <w:szCs w:val="22"/>
              </w:rPr>
            </w:pPr>
          </w:p>
        </w:tc>
        <w:tc>
          <w:tcPr>
            <w:tcW w:w="981" w:type="pct"/>
          </w:tcPr>
          <w:p w14:paraId="5DB94A50" w14:textId="77777777" w:rsidR="00A57670" w:rsidRPr="00DF7AEA" w:rsidRDefault="00A57670" w:rsidP="00A57670">
            <w:pPr>
              <w:pStyle w:val="Titre1"/>
              <w:rPr>
                <w:rFonts w:ascii="Calibri" w:hAnsi="Calibri"/>
                <w:sz w:val="22"/>
                <w:szCs w:val="22"/>
              </w:rPr>
            </w:pPr>
          </w:p>
        </w:tc>
        <w:tc>
          <w:tcPr>
            <w:tcW w:w="573" w:type="pct"/>
          </w:tcPr>
          <w:p w14:paraId="2864C3B2"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CB44BF8" w14:textId="77777777" w:rsidR="00A57670" w:rsidRPr="00DF7AEA" w:rsidRDefault="00A57670" w:rsidP="00A57670">
            <w:pPr>
              <w:pStyle w:val="Titre1"/>
              <w:rPr>
                <w:rFonts w:ascii="Calibri" w:hAnsi="Calibri"/>
                <w:sz w:val="22"/>
                <w:szCs w:val="22"/>
              </w:rPr>
            </w:pPr>
          </w:p>
        </w:tc>
      </w:tr>
      <w:tr w:rsidR="00A57670" w:rsidRPr="00DF7AEA" w14:paraId="6EB3A0C4" w14:textId="77777777" w:rsidTr="00942E27">
        <w:trPr>
          <w:jc w:val="center"/>
        </w:trPr>
        <w:tc>
          <w:tcPr>
            <w:tcW w:w="730" w:type="pct"/>
          </w:tcPr>
          <w:p w14:paraId="245C69BF" w14:textId="77777777" w:rsidR="00A57670" w:rsidRPr="00DF7AEA" w:rsidRDefault="00A57670" w:rsidP="00A57670">
            <w:pPr>
              <w:pStyle w:val="Titre1"/>
              <w:rPr>
                <w:rFonts w:ascii="Calibri" w:hAnsi="Calibri"/>
                <w:sz w:val="22"/>
                <w:szCs w:val="22"/>
              </w:rPr>
            </w:pPr>
          </w:p>
        </w:tc>
        <w:tc>
          <w:tcPr>
            <w:tcW w:w="706" w:type="pct"/>
          </w:tcPr>
          <w:p w14:paraId="085187C0" w14:textId="77777777" w:rsidR="00A57670" w:rsidRPr="00DF7AEA" w:rsidRDefault="00A57670" w:rsidP="00A57670">
            <w:pPr>
              <w:pStyle w:val="Titre1"/>
              <w:rPr>
                <w:rFonts w:ascii="Calibri" w:hAnsi="Calibri"/>
                <w:sz w:val="22"/>
                <w:szCs w:val="22"/>
              </w:rPr>
            </w:pPr>
          </w:p>
        </w:tc>
        <w:tc>
          <w:tcPr>
            <w:tcW w:w="474" w:type="pct"/>
          </w:tcPr>
          <w:p w14:paraId="3AD18F8A" w14:textId="77777777" w:rsidR="00A57670" w:rsidRPr="00DF7AEA" w:rsidRDefault="00A57670" w:rsidP="00A57670">
            <w:pPr>
              <w:pStyle w:val="Titre1"/>
              <w:rPr>
                <w:rFonts w:ascii="Calibri" w:hAnsi="Calibri"/>
                <w:sz w:val="22"/>
                <w:szCs w:val="22"/>
              </w:rPr>
            </w:pPr>
          </w:p>
        </w:tc>
        <w:tc>
          <w:tcPr>
            <w:tcW w:w="981" w:type="pct"/>
          </w:tcPr>
          <w:p w14:paraId="147C8338" w14:textId="77777777" w:rsidR="00A57670" w:rsidRPr="00DF7AEA" w:rsidRDefault="00A57670" w:rsidP="00A57670">
            <w:pPr>
              <w:pStyle w:val="Titre1"/>
              <w:rPr>
                <w:rFonts w:ascii="Calibri" w:hAnsi="Calibri"/>
                <w:sz w:val="22"/>
                <w:szCs w:val="22"/>
              </w:rPr>
            </w:pPr>
          </w:p>
        </w:tc>
        <w:tc>
          <w:tcPr>
            <w:tcW w:w="573" w:type="pct"/>
          </w:tcPr>
          <w:p w14:paraId="07C2A5E8"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51636F5A" w14:textId="77777777" w:rsidR="00A57670" w:rsidRPr="00DF7AEA" w:rsidRDefault="00A57670" w:rsidP="00A57670">
            <w:pPr>
              <w:pStyle w:val="Titre1"/>
              <w:rPr>
                <w:rFonts w:ascii="Calibri" w:hAnsi="Calibri"/>
                <w:sz w:val="22"/>
                <w:szCs w:val="22"/>
              </w:rPr>
            </w:pPr>
          </w:p>
        </w:tc>
      </w:tr>
    </w:tbl>
    <w:p w14:paraId="386EF1DC" w14:textId="7A5E5F8C" w:rsidR="00894275" w:rsidRPr="00851E92" w:rsidRDefault="003C3175" w:rsidP="00894275">
      <w:pPr>
        <w:spacing w:before="120" w:after="0"/>
        <w:rPr>
          <w:rFonts w:ascii="Calibri" w:hAnsi="Calibri"/>
          <w:sz w:val="22"/>
          <w:szCs w:val="22"/>
        </w:rPr>
      </w:pPr>
      <w:r>
        <w:rPr>
          <w:rFonts w:ascii="Calibri" w:hAnsi="Calibri"/>
          <w:sz w:val="22"/>
          <w:szCs w:val="22"/>
          <w:vertAlign w:val="superscript"/>
        </w:rPr>
        <w:t>(2</w:t>
      </w:r>
      <w:r w:rsidR="00894275" w:rsidRPr="00851E92">
        <w:rPr>
          <w:rFonts w:ascii="Calibri" w:hAnsi="Calibri"/>
          <w:sz w:val="22"/>
          <w:szCs w:val="22"/>
          <w:vertAlign w:val="superscript"/>
        </w:rPr>
        <w:t>)</w:t>
      </w:r>
      <w:r w:rsidR="00894275" w:rsidRPr="00851E92">
        <w:rPr>
          <w:rFonts w:ascii="Calibri" w:hAnsi="Calibri"/>
          <w:sz w:val="22"/>
          <w:szCs w:val="22"/>
        </w:rPr>
        <w:t xml:space="preserve"> Par exemple, article, chapitre, etc.</w:t>
      </w:r>
    </w:p>
    <w:p w14:paraId="13415180" w14:textId="21BFCAC1" w:rsidR="00894275" w:rsidRPr="00851E92" w:rsidRDefault="003C3175" w:rsidP="00894275">
      <w:pPr>
        <w:spacing w:after="0"/>
        <w:rPr>
          <w:rFonts w:ascii="Calibri" w:hAnsi="Calibri"/>
          <w:sz w:val="22"/>
          <w:szCs w:val="22"/>
        </w:rPr>
      </w:pPr>
      <w:r>
        <w:rPr>
          <w:rFonts w:ascii="Calibri" w:hAnsi="Calibri"/>
          <w:sz w:val="22"/>
          <w:szCs w:val="22"/>
          <w:vertAlign w:val="superscript"/>
        </w:rPr>
        <w:t>(3</w:t>
      </w:r>
      <w:r w:rsidR="00894275" w:rsidRPr="00851E92">
        <w:rPr>
          <w:rFonts w:ascii="Calibri" w:hAnsi="Calibri"/>
          <w:sz w:val="22"/>
          <w:szCs w:val="22"/>
          <w:vertAlign w:val="superscript"/>
        </w:rPr>
        <w:t xml:space="preserve">) </w:t>
      </w:r>
      <w:r w:rsidR="00894275" w:rsidRPr="00851E92">
        <w:rPr>
          <w:rFonts w:ascii="Calibri" w:hAnsi="Calibri"/>
          <w:sz w:val="22"/>
          <w:szCs w:val="22"/>
        </w:rPr>
        <w:t>En cas de publication dans un ouvrage collectif ou dans une revue.</w:t>
      </w:r>
    </w:p>
    <w:p w14:paraId="1706A730" w14:textId="754EA71E" w:rsidR="00894275" w:rsidRPr="00851E92" w:rsidRDefault="003C3175" w:rsidP="00DF7AEA">
      <w:pPr>
        <w:spacing w:after="0"/>
        <w:rPr>
          <w:rFonts w:ascii="Calibri" w:hAnsi="Calibri"/>
          <w:sz w:val="22"/>
          <w:szCs w:val="22"/>
        </w:rPr>
      </w:pPr>
      <w:r>
        <w:rPr>
          <w:rFonts w:ascii="Calibri" w:hAnsi="Calibri"/>
          <w:sz w:val="22"/>
          <w:szCs w:val="22"/>
          <w:vertAlign w:val="superscript"/>
        </w:rPr>
        <w:t>(4</w:t>
      </w:r>
      <w:r w:rsidR="00DF7AEA" w:rsidRPr="00851E92">
        <w:rPr>
          <w:rFonts w:ascii="Calibri" w:hAnsi="Calibri"/>
          <w:sz w:val="22"/>
          <w:szCs w:val="22"/>
          <w:vertAlign w:val="superscript"/>
        </w:rPr>
        <w:t xml:space="preserve">) </w:t>
      </w:r>
      <w:r w:rsidR="00DF7AEA" w:rsidRPr="00851E92">
        <w:rPr>
          <w:rFonts w:ascii="Calibri" w:hAnsi="Calibri"/>
          <w:sz w:val="22"/>
          <w:szCs w:val="22"/>
        </w:rPr>
        <w:t>Par exemple, expertise d’un domaine scientifique particulier ou d’une problématique donnée, capacités rédactionnelles, récolte et traitement de données...</w:t>
      </w:r>
    </w:p>
    <w:p w14:paraId="3021136C" w14:textId="77777777" w:rsidR="00C90435" w:rsidRDefault="00C90435">
      <w:pPr>
        <w:spacing w:before="120"/>
        <w:pPrChange w:id="233" w:author="Brigitte Félix" w:date="2023-10-27T00:45:00Z">
          <w:pPr>
            <w:spacing w:before="120" w:after="240"/>
          </w:pPr>
        </w:pPrChange>
      </w:pPr>
    </w:p>
    <w:p w14:paraId="66F93133" w14:textId="5EDCF635" w:rsidR="00A57670" w:rsidRPr="00DF7AEA" w:rsidRDefault="00A57670" w:rsidP="00A57670">
      <w:pPr>
        <w:pStyle w:val="Titre2"/>
        <w:rPr>
          <w:rFonts w:ascii="Calibri" w:hAnsi="Calibri"/>
        </w:rPr>
      </w:pPr>
      <w:bookmarkStart w:id="234" w:name="_Toc148347870"/>
      <w:r w:rsidRPr="00851E92">
        <w:t xml:space="preserve">Communications scientifiques </w:t>
      </w:r>
      <w:r w:rsidRPr="00A57670">
        <w:rPr>
          <w:i/>
        </w:rPr>
        <w:t>(participation à des colloques, journées d’études, conférences, etc.)</w:t>
      </w:r>
      <w:bookmarkEnd w:id="234"/>
      <w:ins w:id="235" w:author="Stéphane Bonnéry" w:date="2023-10-25T10:44:00Z">
        <w:r w:rsidR="005D5B2C">
          <w:t> :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4"/>
        <w:gridCol w:w="2013"/>
        <w:gridCol w:w="1574"/>
        <w:gridCol w:w="2815"/>
        <w:gridCol w:w="1629"/>
        <w:gridCol w:w="4427"/>
      </w:tblGrid>
      <w:tr w:rsidR="00A57670" w:rsidRPr="00DF7AEA" w14:paraId="0F6C1091" w14:textId="77777777" w:rsidTr="007A62B5">
        <w:trPr>
          <w:jc w:val="center"/>
        </w:trPr>
        <w:tc>
          <w:tcPr>
            <w:tcW w:w="717" w:type="pct"/>
          </w:tcPr>
          <w:p w14:paraId="4B7BB5F8" w14:textId="6462D1C0" w:rsidR="00A57670" w:rsidRPr="00851E92" w:rsidRDefault="00A57670" w:rsidP="00A57670">
            <w:pPr>
              <w:jc w:val="center"/>
              <w:rPr>
                <w:rFonts w:ascii="Calibri" w:hAnsi="Calibri"/>
              </w:rPr>
            </w:pPr>
            <w:r w:rsidRPr="00851E92">
              <w:rPr>
                <w:rFonts w:ascii="Calibri" w:hAnsi="Calibri"/>
              </w:rPr>
              <w:t>Nature de l’activité</w:t>
            </w:r>
          </w:p>
        </w:tc>
        <w:tc>
          <w:tcPr>
            <w:tcW w:w="692" w:type="pct"/>
          </w:tcPr>
          <w:p w14:paraId="6400B98B" w14:textId="5DE175F4" w:rsidR="00A57670" w:rsidRPr="00851E92" w:rsidRDefault="00A57670" w:rsidP="00A57670">
            <w:pPr>
              <w:jc w:val="center"/>
              <w:rPr>
                <w:rFonts w:ascii="Calibri" w:hAnsi="Calibri"/>
              </w:rPr>
            </w:pPr>
            <w:r w:rsidRPr="00851E92">
              <w:rPr>
                <w:rFonts w:ascii="Calibri" w:hAnsi="Calibri"/>
              </w:rPr>
              <w:t>Titre de la communication</w:t>
            </w:r>
          </w:p>
        </w:tc>
        <w:tc>
          <w:tcPr>
            <w:tcW w:w="541" w:type="pct"/>
          </w:tcPr>
          <w:p w14:paraId="0ADAEA28" w14:textId="49877913" w:rsidR="00A57670" w:rsidRPr="00851E92" w:rsidRDefault="00A57670" w:rsidP="00A57670">
            <w:pPr>
              <w:jc w:val="center"/>
              <w:rPr>
                <w:rFonts w:ascii="Calibri" w:hAnsi="Calibri"/>
              </w:rPr>
            </w:pPr>
            <w:r w:rsidRPr="00851E92">
              <w:rPr>
                <w:rFonts w:ascii="Calibri" w:hAnsi="Calibri"/>
              </w:rPr>
              <w:t>Intitulé de la manifestation</w:t>
            </w:r>
          </w:p>
        </w:tc>
        <w:tc>
          <w:tcPr>
            <w:tcW w:w="968" w:type="pct"/>
          </w:tcPr>
          <w:p w14:paraId="0B55C026" w14:textId="4C15A905"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73B92D72" w14:textId="4839A62F"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22115EBC" w14:textId="4E5A98E1" w:rsidR="00A57670" w:rsidRPr="00851E92" w:rsidRDefault="00A57670" w:rsidP="00A57670">
            <w:pPr>
              <w:pStyle w:val="Titre2"/>
              <w:rPr>
                <w:rFonts w:ascii="Calibri" w:hAnsi="Calibri"/>
              </w:rPr>
            </w:pPr>
            <w:bookmarkStart w:id="236" w:name="_Toc38549294"/>
            <w:bookmarkStart w:id="237" w:name="_Toc38550579"/>
            <w:bookmarkStart w:id="238" w:name="_Toc38550984"/>
            <w:bookmarkStart w:id="239" w:name="_Toc38878275"/>
            <w:bookmarkStart w:id="240" w:name="_Toc148347871"/>
            <w:r w:rsidRPr="00851E92">
              <w:rPr>
                <w:sz w:val="36"/>
                <w:szCs w:val="36"/>
              </w:rPr>
              <w:sym w:font="Wingdings 2" w:char="F03F"/>
            </w:r>
            <w:r w:rsidRPr="00851E92">
              <w:t xml:space="preserve">Compétences acquises </w:t>
            </w:r>
            <w:r w:rsidR="003C3175">
              <w:rPr>
                <w:vertAlign w:val="superscript"/>
              </w:rPr>
              <w:t>(5</w:t>
            </w:r>
            <w:r w:rsidRPr="00851E92">
              <w:rPr>
                <w:vertAlign w:val="superscript"/>
              </w:rPr>
              <w:t>)</w:t>
            </w:r>
            <w:bookmarkEnd w:id="236"/>
            <w:bookmarkEnd w:id="237"/>
            <w:bookmarkEnd w:id="238"/>
            <w:bookmarkEnd w:id="239"/>
            <w:bookmarkEnd w:id="240"/>
          </w:p>
        </w:tc>
      </w:tr>
      <w:tr w:rsidR="00A57670" w:rsidRPr="00DF7AEA" w14:paraId="33AC6F77" w14:textId="77777777" w:rsidTr="00942E27">
        <w:trPr>
          <w:jc w:val="center"/>
        </w:trPr>
        <w:tc>
          <w:tcPr>
            <w:tcW w:w="717" w:type="pct"/>
          </w:tcPr>
          <w:p w14:paraId="3FC43BFB" w14:textId="77777777" w:rsidR="00A57670" w:rsidRPr="00DF7AEA" w:rsidRDefault="00A57670" w:rsidP="00A57670">
            <w:pPr>
              <w:pStyle w:val="Titre1"/>
              <w:rPr>
                <w:rFonts w:ascii="Calibri" w:hAnsi="Calibri"/>
                <w:sz w:val="22"/>
                <w:szCs w:val="22"/>
              </w:rPr>
            </w:pPr>
          </w:p>
        </w:tc>
        <w:tc>
          <w:tcPr>
            <w:tcW w:w="692" w:type="pct"/>
          </w:tcPr>
          <w:p w14:paraId="663DD397" w14:textId="77777777" w:rsidR="00A57670" w:rsidRPr="00DF7AEA" w:rsidRDefault="00A57670" w:rsidP="00A57670">
            <w:pPr>
              <w:pStyle w:val="Titre1"/>
              <w:rPr>
                <w:rFonts w:ascii="Calibri" w:hAnsi="Calibri"/>
                <w:sz w:val="22"/>
                <w:szCs w:val="22"/>
              </w:rPr>
            </w:pPr>
          </w:p>
        </w:tc>
        <w:tc>
          <w:tcPr>
            <w:tcW w:w="541" w:type="pct"/>
          </w:tcPr>
          <w:p w14:paraId="6CEB25AA" w14:textId="77777777" w:rsidR="00A57670" w:rsidRPr="00DF7AEA" w:rsidRDefault="00A57670" w:rsidP="00A57670">
            <w:pPr>
              <w:pStyle w:val="Titre1"/>
              <w:rPr>
                <w:rFonts w:ascii="Calibri" w:hAnsi="Calibri"/>
                <w:sz w:val="22"/>
                <w:szCs w:val="22"/>
              </w:rPr>
            </w:pPr>
          </w:p>
        </w:tc>
        <w:tc>
          <w:tcPr>
            <w:tcW w:w="968" w:type="pct"/>
          </w:tcPr>
          <w:p w14:paraId="1410D47C" w14:textId="77777777" w:rsidR="00A57670" w:rsidRPr="00DF7AEA" w:rsidRDefault="00A57670" w:rsidP="00A57670">
            <w:pPr>
              <w:pStyle w:val="Titre1"/>
              <w:rPr>
                <w:rFonts w:ascii="Calibri" w:hAnsi="Calibri"/>
                <w:sz w:val="22"/>
                <w:szCs w:val="22"/>
              </w:rPr>
            </w:pPr>
          </w:p>
        </w:tc>
        <w:tc>
          <w:tcPr>
            <w:tcW w:w="560" w:type="pct"/>
          </w:tcPr>
          <w:p w14:paraId="64B457E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9D6EB1" w14:textId="77777777" w:rsidR="00A57670" w:rsidRPr="00DF7AEA" w:rsidRDefault="00A57670" w:rsidP="00A57670">
            <w:pPr>
              <w:pStyle w:val="Titre1"/>
              <w:rPr>
                <w:rFonts w:ascii="Calibri" w:hAnsi="Calibri"/>
                <w:sz w:val="22"/>
                <w:szCs w:val="22"/>
              </w:rPr>
            </w:pPr>
          </w:p>
        </w:tc>
      </w:tr>
      <w:tr w:rsidR="00A57670" w:rsidRPr="00DF7AEA" w14:paraId="0DFC3E4F" w14:textId="77777777" w:rsidTr="00942E27">
        <w:trPr>
          <w:jc w:val="center"/>
        </w:trPr>
        <w:tc>
          <w:tcPr>
            <w:tcW w:w="717" w:type="pct"/>
          </w:tcPr>
          <w:p w14:paraId="793D091C" w14:textId="77777777" w:rsidR="00A57670" w:rsidRPr="00DF7AEA" w:rsidRDefault="00A57670" w:rsidP="00A57670">
            <w:pPr>
              <w:pStyle w:val="Titre1"/>
              <w:rPr>
                <w:rFonts w:ascii="Calibri" w:hAnsi="Calibri"/>
                <w:sz w:val="22"/>
                <w:szCs w:val="22"/>
              </w:rPr>
            </w:pPr>
          </w:p>
        </w:tc>
        <w:tc>
          <w:tcPr>
            <w:tcW w:w="692" w:type="pct"/>
          </w:tcPr>
          <w:p w14:paraId="3593720E" w14:textId="77777777" w:rsidR="00A57670" w:rsidRPr="00DF7AEA" w:rsidRDefault="00A57670" w:rsidP="00A57670">
            <w:pPr>
              <w:pStyle w:val="Titre1"/>
              <w:rPr>
                <w:rFonts w:ascii="Calibri" w:hAnsi="Calibri"/>
                <w:sz w:val="22"/>
                <w:szCs w:val="22"/>
              </w:rPr>
            </w:pPr>
          </w:p>
        </w:tc>
        <w:tc>
          <w:tcPr>
            <w:tcW w:w="541" w:type="pct"/>
          </w:tcPr>
          <w:p w14:paraId="748B58BA" w14:textId="77777777" w:rsidR="00A57670" w:rsidRPr="00DF7AEA" w:rsidRDefault="00A57670" w:rsidP="00A57670">
            <w:pPr>
              <w:pStyle w:val="Titre1"/>
              <w:rPr>
                <w:rFonts w:ascii="Calibri" w:hAnsi="Calibri"/>
                <w:sz w:val="22"/>
                <w:szCs w:val="22"/>
              </w:rPr>
            </w:pPr>
          </w:p>
        </w:tc>
        <w:tc>
          <w:tcPr>
            <w:tcW w:w="968" w:type="pct"/>
          </w:tcPr>
          <w:p w14:paraId="20D7C904" w14:textId="77777777" w:rsidR="00A57670" w:rsidRPr="00DF7AEA" w:rsidRDefault="00A57670" w:rsidP="00A57670">
            <w:pPr>
              <w:pStyle w:val="Titre1"/>
              <w:rPr>
                <w:rFonts w:ascii="Calibri" w:hAnsi="Calibri"/>
                <w:sz w:val="22"/>
                <w:szCs w:val="22"/>
              </w:rPr>
            </w:pPr>
          </w:p>
        </w:tc>
        <w:tc>
          <w:tcPr>
            <w:tcW w:w="560" w:type="pct"/>
          </w:tcPr>
          <w:p w14:paraId="1147523B"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82A689D" w14:textId="77777777" w:rsidR="00A57670" w:rsidRPr="00DF7AEA" w:rsidRDefault="00A57670" w:rsidP="00A57670">
            <w:pPr>
              <w:pStyle w:val="Titre1"/>
              <w:rPr>
                <w:rFonts w:ascii="Calibri" w:hAnsi="Calibri"/>
                <w:sz w:val="22"/>
                <w:szCs w:val="22"/>
              </w:rPr>
            </w:pPr>
          </w:p>
        </w:tc>
      </w:tr>
      <w:tr w:rsidR="00A57670" w:rsidRPr="00DF7AEA" w14:paraId="76D777CF" w14:textId="77777777" w:rsidTr="00942E27">
        <w:trPr>
          <w:jc w:val="center"/>
        </w:trPr>
        <w:tc>
          <w:tcPr>
            <w:tcW w:w="717" w:type="pct"/>
          </w:tcPr>
          <w:p w14:paraId="20EF0623" w14:textId="77777777" w:rsidR="00A57670" w:rsidRPr="00DF7AEA" w:rsidRDefault="00A57670" w:rsidP="00A57670">
            <w:pPr>
              <w:pStyle w:val="Titre1"/>
              <w:rPr>
                <w:rFonts w:ascii="Calibri" w:hAnsi="Calibri"/>
                <w:sz w:val="22"/>
                <w:szCs w:val="22"/>
              </w:rPr>
            </w:pPr>
          </w:p>
        </w:tc>
        <w:tc>
          <w:tcPr>
            <w:tcW w:w="692" w:type="pct"/>
          </w:tcPr>
          <w:p w14:paraId="0CCB315A" w14:textId="77777777" w:rsidR="00A57670" w:rsidRPr="00DF7AEA" w:rsidRDefault="00A57670" w:rsidP="00A57670">
            <w:pPr>
              <w:pStyle w:val="Titre1"/>
              <w:rPr>
                <w:rFonts w:ascii="Calibri" w:hAnsi="Calibri"/>
                <w:sz w:val="22"/>
                <w:szCs w:val="22"/>
              </w:rPr>
            </w:pPr>
          </w:p>
        </w:tc>
        <w:tc>
          <w:tcPr>
            <w:tcW w:w="541" w:type="pct"/>
          </w:tcPr>
          <w:p w14:paraId="6A310BDB" w14:textId="77777777" w:rsidR="00A57670" w:rsidRPr="00DF7AEA" w:rsidRDefault="00A57670" w:rsidP="00A57670">
            <w:pPr>
              <w:pStyle w:val="Titre1"/>
              <w:rPr>
                <w:rFonts w:ascii="Calibri" w:hAnsi="Calibri"/>
                <w:sz w:val="22"/>
                <w:szCs w:val="22"/>
              </w:rPr>
            </w:pPr>
          </w:p>
        </w:tc>
        <w:tc>
          <w:tcPr>
            <w:tcW w:w="968" w:type="pct"/>
          </w:tcPr>
          <w:p w14:paraId="76A0B94E" w14:textId="77777777" w:rsidR="00A57670" w:rsidRPr="00DF7AEA" w:rsidRDefault="00A57670" w:rsidP="00A57670">
            <w:pPr>
              <w:pStyle w:val="Titre1"/>
              <w:rPr>
                <w:rFonts w:ascii="Calibri" w:hAnsi="Calibri"/>
                <w:sz w:val="22"/>
                <w:szCs w:val="22"/>
              </w:rPr>
            </w:pPr>
          </w:p>
        </w:tc>
        <w:tc>
          <w:tcPr>
            <w:tcW w:w="560" w:type="pct"/>
          </w:tcPr>
          <w:p w14:paraId="0EF1E2FE"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709DF546" w14:textId="77777777" w:rsidR="00A57670" w:rsidRPr="00DF7AEA" w:rsidRDefault="00A57670" w:rsidP="00A57670">
            <w:pPr>
              <w:pStyle w:val="Titre1"/>
              <w:rPr>
                <w:rFonts w:ascii="Calibri" w:hAnsi="Calibri"/>
                <w:sz w:val="22"/>
                <w:szCs w:val="22"/>
              </w:rPr>
            </w:pPr>
          </w:p>
        </w:tc>
      </w:tr>
      <w:tr w:rsidR="00A57670" w:rsidRPr="00DF7AEA" w14:paraId="76855999" w14:textId="77777777" w:rsidTr="00942E27">
        <w:trPr>
          <w:jc w:val="center"/>
        </w:trPr>
        <w:tc>
          <w:tcPr>
            <w:tcW w:w="717" w:type="pct"/>
          </w:tcPr>
          <w:p w14:paraId="431C4A4B" w14:textId="77777777" w:rsidR="00A57670" w:rsidRPr="00DF7AEA" w:rsidRDefault="00A57670" w:rsidP="00A57670">
            <w:pPr>
              <w:pStyle w:val="Titre1"/>
              <w:rPr>
                <w:rFonts w:ascii="Calibri" w:hAnsi="Calibri"/>
                <w:sz w:val="22"/>
                <w:szCs w:val="22"/>
              </w:rPr>
            </w:pPr>
          </w:p>
        </w:tc>
        <w:tc>
          <w:tcPr>
            <w:tcW w:w="692" w:type="pct"/>
          </w:tcPr>
          <w:p w14:paraId="2F5AF018" w14:textId="77777777" w:rsidR="00A57670" w:rsidRPr="00DF7AEA" w:rsidRDefault="00A57670" w:rsidP="00A57670">
            <w:pPr>
              <w:pStyle w:val="Titre1"/>
              <w:rPr>
                <w:rFonts w:ascii="Calibri" w:hAnsi="Calibri"/>
                <w:sz w:val="22"/>
                <w:szCs w:val="22"/>
              </w:rPr>
            </w:pPr>
          </w:p>
        </w:tc>
        <w:tc>
          <w:tcPr>
            <w:tcW w:w="541" w:type="pct"/>
          </w:tcPr>
          <w:p w14:paraId="4EB9A22F" w14:textId="77777777" w:rsidR="00A57670" w:rsidRPr="00DF7AEA" w:rsidRDefault="00A57670" w:rsidP="00A57670">
            <w:pPr>
              <w:pStyle w:val="Titre1"/>
              <w:rPr>
                <w:rFonts w:ascii="Calibri" w:hAnsi="Calibri"/>
                <w:sz w:val="22"/>
                <w:szCs w:val="22"/>
              </w:rPr>
            </w:pPr>
          </w:p>
        </w:tc>
        <w:tc>
          <w:tcPr>
            <w:tcW w:w="968" w:type="pct"/>
          </w:tcPr>
          <w:p w14:paraId="428FBA45" w14:textId="77777777" w:rsidR="00A57670" w:rsidRPr="00DF7AEA" w:rsidRDefault="00A57670" w:rsidP="00A57670">
            <w:pPr>
              <w:pStyle w:val="Titre1"/>
              <w:rPr>
                <w:rFonts w:ascii="Calibri" w:hAnsi="Calibri"/>
                <w:sz w:val="22"/>
                <w:szCs w:val="22"/>
              </w:rPr>
            </w:pPr>
          </w:p>
        </w:tc>
        <w:tc>
          <w:tcPr>
            <w:tcW w:w="560" w:type="pct"/>
          </w:tcPr>
          <w:p w14:paraId="1EE9B0B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062C8F62" w14:textId="77777777" w:rsidR="00A57670" w:rsidRPr="00DF7AEA" w:rsidRDefault="00A57670" w:rsidP="00A57670">
            <w:pPr>
              <w:pStyle w:val="Titre1"/>
              <w:rPr>
                <w:rFonts w:ascii="Calibri" w:hAnsi="Calibri"/>
                <w:sz w:val="22"/>
                <w:szCs w:val="22"/>
              </w:rPr>
            </w:pPr>
          </w:p>
        </w:tc>
      </w:tr>
    </w:tbl>
    <w:p w14:paraId="3523B147" w14:textId="7D9487B9" w:rsidR="003C3175" w:rsidRDefault="003C3175" w:rsidP="003C3175">
      <w:r>
        <w:rPr>
          <w:rFonts w:ascii="Calibri" w:hAnsi="Calibri"/>
          <w:sz w:val="22"/>
          <w:szCs w:val="22"/>
          <w:vertAlign w:val="superscript"/>
        </w:rPr>
        <w:t>(5</w:t>
      </w:r>
      <w:r w:rsidR="00942E27" w:rsidRPr="00851E92">
        <w:rPr>
          <w:rFonts w:ascii="Calibri" w:hAnsi="Calibri"/>
          <w:sz w:val="22"/>
          <w:szCs w:val="22"/>
          <w:vertAlign w:val="superscript"/>
        </w:rPr>
        <w:t>)</w:t>
      </w:r>
      <w:r w:rsidR="00942E27" w:rsidRPr="00851E92">
        <w:rPr>
          <w:rFonts w:ascii="Calibri" w:hAnsi="Calibri"/>
          <w:sz w:val="22"/>
          <w:szCs w:val="22"/>
        </w:rPr>
        <w:t xml:space="preserve"> Par exemple, </w:t>
      </w:r>
      <w:r w:rsidR="00E4120C" w:rsidRPr="00851E92">
        <w:rPr>
          <w:rFonts w:ascii="Calibri" w:hAnsi="Calibri"/>
          <w:sz w:val="22"/>
          <w:szCs w:val="22"/>
        </w:rPr>
        <w:t>expertise scientifique, communication orale, maîtrise d’outils de présentation visuelle (Powerpoint</w:t>
      </w:r>
      <w:r w:rsidR="00F512E6">
        <w:rPr>
          <w:rFonts w:ascii="Calibri" w:hAnsi="Calibri"/>
          <w:sz w:val="22"/>
          <w:szCs w:val="22"/>
        </w:rPr>
        <w:t xml:space="preserve"> ou autres outils</w:t>
      </w:r>
      <w:r w:rsidR="00E4120C" w:rsidRPr="00851E92">
        <w:rPr>
          <w:rFonts w:ascii="Calibri" w:hAnsi="Calibri"/>
          <w:sz w:val="22"/>
          <w:szCs w:val="22"/>
        </w:rPr>
        <w:t>)...</w:t>
      </w:r>
    </w:p>
    <w:p w14:paraId="7BDB022A" w14:textId="77777777" w:rsidR="00F512E6" w:rsidRPr="00F512E6" w:rsidRDefault="00F512E6">
      <w:pPr>
        <w:spacing w:before="120"/>
        <w:rPr>
          <w:rFonts w:ascii="Calibri" w:hAnsi="Calibri"/>
        </w:rPr>
        <w:pPrChange w:id="241" w:author="Brigitte Félix" w:date="2023-10-27T00:45:00Z">
          <w:pPr>
            <w:spacing w:before="120" w:after="240"/>
          </w:pPr>
        </w:pPrChange>
      </w:pPr>
    </w:p>
    <w:p w14:paraId="63107364" w14:textId="62A34F5D" w:rsidR="00A57670" w:rsidRPr="00DF7AEA" w:rsidRDefault="00A57670" w:rsidP="00A57670">
      <w:pPr>
        <w:pStyle w:val="Titre2"/>
      </w:pPr>
      <w:bookmarkStart w:id="242" w:name="_Toc148347872"/>
      <w:r w:rsidRPr="00851E92">
        <w:t>Productions et autres activités scientifiques</w:t>
      </w:r>
      <w:bookmarkStart w:id="243" w:name="_Toc38549296"/>
      <w:r w:rsidRPr="00851E92">
        <w:t xml:space="preserve"> </w:t>
      </w:r>
      <w:r w:rsidRPr="00A57670">
        <w:rPr>
          <w:i/>
        </w:rPr>
        <w:t>(organisation d’événements scientifiques,</w:t>
      </w:r>
      <w:ins w:id="244" w:author="Stéphane Bonnéry" w:date="2023-10-25T10:46:00Z">
        <w:r w:rsidR="005D5B2C">
          <w:rPr>
            <w:i/>
          </w:rPr>
          <w:t xml:space="preserve"> de </w:t>
        </w:r>
        <w:proofErr w:type="spellStart"/>
        <w:r w:rsidR="005D5B2C" w:rsidRPr="005D5B2C">
          <w:rPr>
            <w:i/>
          </w:rPr>
          <w:t>doctoriales</w:t>
        </w:r>
        <w:proofErr w:type="spellEnd"/>
        <w:r w:rsidR="005D5B2C">
          <w:rPr>
            <w:i/>
          </w:rPr>
          <w:t>,</w:t>
        </w:r>
      </w:ins>
      <w:r w:rsidRPr="00A57670">
        <w:rPr>
          <w:i/>
        </w:rPr>
        <w:t xml:space="preserve"> expositions, créations, activités de diffusion</w:t>
      </w:r>
      <w:ins w:id="245" w:author="Stéphane Bonnéry" w:date="2023-10-25T10:45:00Z">
        <w:r w:rsidR="005D5B2C">
          <w:rPr>
            <w:i/>
          </w:rPr>
          <w:t>,</w:t>
        </w:r>
        <w:r w:rsidR="005D5B2C" w:rsidRPr="005D5B2C">
          <w:rPr>
            <w:i/>
          </w:rPr>
          <w:t xml:space="preserve"> </w:t>
        </w:r>
        <w:r w:rsidR="005D5B2C">
          <w:rPr>
            <w:i/>
          </w:rPr>
          <w:t>de</w:t>
        </w:r>
        <w:r w:rsidR="005D5B2C" w:rsidRPr="00852D86">
          <w:rPr>
            <w:rFonts w:ascii="Garamond" w:eastAsiaTheme="minorHAnsi" w:hAnsi="Garamond" w:cs="Times New Roman (Corps CS)"/>
            <w:color w:val="auto"/>
            <w:kern w:val="2"/>
            <w:sz w:val="22"/>
            <w:szCs w:val="22"/>
            <w:lang w:eastAsia="en-US"/>
            <w14:ligatures w14:val="standardContextual"/>
          </w:rPr>
          <w:t xml:space="preserve"> </w:t>
        </w:r>
        <w:r w:rsidR="005D5B2C" w:rsidRPr="005D5B2C">
          <w:rPr>
            <w:i/>
          </w:rPr>
          <w:t>vulgarisation</w:t>
        </w:r>
      </w:ins>
      <w:r w:rsidRPr="00A57670">
        <w:rPr>
          <w:i/>
        </w:rPr>
        <w:t xml:space="preserve"> ou de valorisation de la recherche</w:t>
      </w:r>
      <w:del w:id="246" w:author="Stéphane Bonnéry" w:date="2023-10-25T10:45:00Z">
        <w:r w:rsidRPr="005D5B2C" w:rsidDel="005D5B2C">
          <w:rPr>
            <w:i/>
          </w:rPr>
          <w:delText>,</w:delText>
        </w:r>
      </w:del>
      <w:ins w:id="247" w:author="Stéphane Bonnéry" w:date="2023-10-25T10:45:00Z">
        <w:r w:rsidR="005D5B2C" w:rsidRPr="005D5B2C">
          <w:rPr>
            <w:i/>
          </w:rPr>
          <w:t>, lien science et société</w:t>
        </w:r>
      </w:ins>
      <w:ins w:id="248" w:author="Stéphane Bonnéry" w:date="2023-10-25T10:46:00Z">
        <w:r w:rsidR="00545F34">
          <w:rPr>
            <w:i/>
          </w:rPr>
          <w:t>,</w:t>
        </w:r>
      </w:ins>
      <w:r w:rsidRPr="00A57670">
        <w:rPr>
          <w:i/>
        </w:rPr>
        <w:t xml:space="preserve"> etc.)</w:t>
      </w:r>
      <w:bookmarkEnd w:id="242"/>
      <w:bookmarkEnd w:id="243"/>
      <w:ins w:id="249" w:author="Stéphane Bonnéry" w:date="2023-10-25T10:44:00Z">
        <w:r w:rsidR="005D5B2C">
          <w:t> :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0CBCC10C" w14:textId="77777777" w:rsidTr="00C856B4">
        <w:trPr>
          <w:jc w:val="center"/>
        </w:trPr>
        <w:tc>
          <w:tcPr>
            <w:tcW w:w="717" w:type="pct"/>
          </w:tcPr>
          <w:p w14:paraId="45F75AC6" w14:textId="48E0D932" w:rsidR="00A57670" w:rsidRPr="00851E92" w:rsidRDefault="00A57670" w:rsidP="00A57670">
            <w:pPr>
              <w:jc w:val="center"/>
              <w:rPr>
                <w:rFonts w:ascii="Calibri" w:hAnsi="Calibri"/>
              </w:rPr>
            </w:pPr>
            <w:r w:rsidRPr="00851E92">
              <w:rPr>
                <w:rFonts w:ascii="Calibri" w:hAnsi="Calibri"/>
              </w:rPr>
              <w:t>Intitulé de l’événement</w:t>
            </w:r>
          </w:p>
        </w:tc>
        <w:tc>
          <w:tcPr>
            <w:tcW w:w="692" w:type="pct"/>
          </w:tcPr>
          <w:p w14:paraId="3D6228A2" w14:textId="17DE3E6A" w:rsidR="00A57670" w:rsidRPr="00851E92" w:rsidRDefault="00A57670" w:rsidP="00A57670">
            <w:pPr>
              <w:jc w:val="center"/>
              <w:rPr>
                <w:rFonts w:ascii="Calibri" w:hAnsi="Calibri"/>
              </w:rPr>
            </w:pPr>
            <w:r w:rsidRPr="00851E92">
              <w:rPr>
                <w:rFonts w:ascii="Calibri" w:hAnsi="Calibri"/>
              </w:rPr>
              <w:t>Nature de l’activité</w:t>
            </w:r>
          </w:p>
        </w:tc>
        <w:tc>
          <w:tcPr>
            <w:tcW w:w="541" w:type="pct"/>
          </w:tcPr>
          <w:p w14:paraId="79BDAC5C" w14:textId="48F9C18F" w:rsidR="00A57670" w:rsidRPr="00851E92" w:rsidRDefault="00A57670" w:rsidP="00A57670">
            <w:pPr>
              <w:jc w:val="center"/>
              <w:rPr>
                <w:rFonts w:ascii="Calibri" w:hAnsi="Calibri"/>
              </w:rPr>
            </w:pPr>
            <w:r w:rsidRPr="00851E92">
              <w:rPr>
                <w:rFonts w:ascii="Calibri" w:hAnsi="Calibri"/>
              </w:rPr>
              <w:t>Description de l’activité</w:t>
            </w:r>
          </w:p>
        </w:tc>
        <w:tc>
          <w:tcPr>
            <w:tcW w:w="968" w:type="pct"/>
          </w:tcPr>
          <w:p w14:paraId="7C8A39A2" w14:textId="3CE39DDD"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5DD1F190" w14:textId="4A61F83A"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5A2D08F0" w14:textId="2F570B10" w:rsidR="00A57670" w:rsidRPr="00851E92" w:rsidRDefault="00A57670" w:rsidP="00C90435">
            <w:pPr>
              <w:pStyle w:val="Titre2"/>
              <w:rPr>
                <w:rFonts w:ascii="Calibri" w:hAnsi="Calibri"/>
              </w:rPr>
            </w:pPr>
            <w:bookmarkStart w:id="250" w:name="_Toc38550581"/>
            <w:bookmarkStart w:id="251" w:name="_Toc38550986"/>
            <w:bookmarkStart w:id="252" w:name="_Toc38878277"/>
            <w:bookmarkStart w:id="253" w:name="_Toc148347873"/>
            <w:r w:rsidRPr="00851E92">
              <w:rPr>
                <w:sz w:val="36"/>
                <w:szCs w:val="36"/>
              </w:rPr>
              <w:sym w:font="Wingdings 2" w:char="F03F"/>
            </w:r>
            <w:r w:rsidRPr="00851E92">
              <w:t xml:space="preserve">Compétences acquises </w:t>
            </w:r>
            <w:r w:rsidR="003C3175">
              <w:rPr>
                <w:vertAlign w:val="superscript"/>
              </w:rPr>
              <w:t>(6</w:t>
            </w:r>
            <w:r w:rsidRPr="00851E92">
              <w:rPr>
                <w:vertAlign w:val="superscript"/>
              </w:rPr>
              <w:t>)</w:t>
            </w:r>
            <w:bookmarkEnd w:id="250"/>
            <w:bookmarkEnd w:id="251"/>
            <w:bookmarkEnd w:id="252"/>
            <w:bookmarkEnd w:id="253"/>
          </w:p>
        </w:tc>
      </w:tr>
      <w:tr w:rsidR="00A57670" w:rsidRPr="00DF7AEA" w14:paraId="27DE1AF5" w14:textId="77777777" w:rsidTr="000C51ED">
        <w:trPr>
          <w:jc w:val="center"/>
        </w:trPr>
        <w:tc>
          <w:tcPr>
            <w:tcW w:w="717" w:type="pct"/>
          </w:tcPr>
          <w:p w14:paraId="4046A561" w14:textId="77777777" w:rsidR="00A57670" w:rsidRPr="00DF7AEA" w:rsidRDefault="00A57670" w:rsidP="00A57670">
            <w:pPr>
              <w:pStyle w:val="Titre1"/>
              <w:rPr>
                <w:rFonts w:ascii="Calibri" w:hAnsi="Calibri"/>
                <w:sz w:val="22"/>
                <w:szCs w:val="22"/>
              </w:rPr>
            </w:pPr>
          </w:p>
        </w:tc>
        <w:tc>
          <w:tcPr>
            <w:tcW w:w="692" w:type="pct"/>
          </w:tcPr>
          <w:p w14:paraId="714340AB" w14:textId="77777777" w:rsidR="00A57670" w:rsidRPr="00DF7AEA" w:rsidRDefault="00A57670" w:rsidP="00A57670">
            <w:pPr>
              <w:pStyle w:val="Titre1"/>
              <w:rPr>
                <w:rFonts w:ascii="Calibri" w:hAnsi="Calibri"/>
                <w:sz w:val="22"/>
                <w:szCs w:val="22"/>
              </w:rPr>
            </w:pPr>
          </w:p>
        </w:tc>
        <w:tc>
          <w:tcPr>
            <w:tcW w:w="541" w:type="pct"/>
          </w:tcPr>
          <w:p w14:paraId="3C14D66F" w14:textId="77777777" w:rsidR="00A57670" w:rsidRPr="00DF7AEA" w:rsidRDefault="00A57670" w:rsidP="00A57670">
            <w:pPr>
              <w:pStyle w:val="Titre1"/>
              <w:rPr>
                <w:rFonts w:ascii="Calibri" w:hAnsi="Calibri"/>
                <w:sz w:val="22"/>
                <w:szCs w:val="22"/>
              </w:rPr>
            </w:pPr>
          </w:p>
        </w:tc>
        <w:tc>
          <w:tcPr>
            <w:tcW w:w="968" w:type="pct"/>
          </w:tcPr>
          <w:p w14:paraId="067332F9" w14:textId="77777777" w:rsidR="00A57670" w:rsidRPr="00DF7AEA" w:rsidRDefault="00A57670" w:rsidP="00A57670">
            <w:pPr>
              <w:pStyle w:val="Titre1"/>
              <w:rPr>
                <w:rFonts w:ascii="Calibri" w:hAnsi="Calibri"/>
                <w:sz w:val="22"/>
                <w:szCs w:val="22"/>
              </w:rPr>
            </w:pPr>
          </w:p>
        </w:tc>
        <w:tc>
          <w:tcPr>
            <w:tcW w:w="560" w:type="pct"/>
          </w:tcPr>
          <w:p w14:paraId="0C773B5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52C8459" w14:textId="77777777" w:rsidR="00A57670" w:rsidRPr="00DF7AEA" w:rsidRDefault="00A57670" w:rsidP="00A57670">
            <w:pPr>
              <w:pStyle w:val="Titre1"/>
              <w:rPr>
                <w:rFonts w:ascii="Calibri" w:hAnsi="Calibri"/>
                <w:sz w:val="22"/>
                <w:szCs w:val="22"/>
              </w:rPr>
            </w:pPr>
          </w:p>
        </w:tc>
      </w:tr>
      <w:tr w:rsidR="00A57670" w:rsidRPr="00DF7AEA" w14:paraId="142656A3" w14:textId="77777777" w:rsidTr="000C51ED">
        <w:trPr>
          <w:jc w:val="center"/>
        </w:trPr>
        <w:tc>
          <w:tcPr>
            <w:tcW w:w="717" w:type="pct"/>
          </w:tcPr>
          <w:p w14:paraId="0EBCED91" w14:textId="77777777" w:rsidR="00A57670" w:rsidRPr="00DF7AEA" w:rsidRDefault="00A57670" w:rsidP="00A57670">
            <w:pPr>
              <w:pStyle w:val="Titre1"/>
              <w:rPr>
                <w:rFonts w:ascii="Calibri" w:hAnsi="Calibri"/>
                <w:sz w:val="22"/>
                <w:szCs w:val="22"/>
              </w:rPr>
            </w:pPr>
          </w:p>
        </w:tc>
        <w:tc>
          <w:tcPr>
            <w:tcW w:w="692" w:type="pct"/>
          </w:tcPr>
          <w:p w14:paraId="00F28EE0" w14:textId="77777777" w:rsidR="00A57670" w:rsidRPr="00DF7AEA" w:rsidRDefault="00A57670" w:rsidP="00A57670">
            <w:pPr>
              <w:pStyle w:val="Titre1"/>
              <w:rPr>
                <w:rFonts w:ascii="Calibri" w:hAnsi="Calibri"/>
                <w:sz w:val="22"/>
                <w:szCs w:val="22"/>
              </w:rPr>
            </w:pPr>
          </w:p>
        </w:tc>
        <w:tc>
          <w:tcPr>
            <w:tcW w:w="541" w:type="pct"/>
          </w:tcPr>
          <w:p w14:paraId="745FC784" w14:textId="77777777" w:rsidR="00A57670" w:rsidRPr="00DF7AEA" w:rsidRDefault="00A57670" w:rsidP="00A57670">
            <w:pPr>
              <w:pStyle w:val="Titre1"/>
              <w:rPr>
                <w:rFonts w:ascii="Calibri" w:hAnsi="Calibri"/>
                <w:sz w:val="22"/>
                <w:szCs w:val="22"/>
              </w:rPr>
            </w:pPr>
          </w:p>
        </w:tc>
        <w:tc>
          <w:tcPr>
            <w:tcW w:w="968" w:type="pct"/>
          </w:tcPr>
          <w:p w14:paraId="1976103D" w14:textId="77777777" w:rsidR="00A57670" w:rsidRPr="00DF7AEA" w:rsidRDefault="00A57670" w:rsidP="00A57670">
            <w:pPr>
              <w:pStyle w:val="Titre1"/>
              <w:rPr>
                <w:rFonts w:ascii="Calibri" w:hAnsi="Calibri"/>
                <w:sz w:val="22"/>
                <w:szCs w:val="22"/>
              </w:rPr>
            </w:pPr>
          </w:p>
        </w:tc>
        <w:tc>
          <w:tcPr>
            <w:tcW w:w="560" w:type="pct"/>
          </w:tcPr>
          <w:p w14:paraId="6159A7C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4786A9A1" w14:textId="77777777" w:rsidR="00A57670" w:rsidRPr="00DF7AEA" w:rsidRDefault="00A57670" w:rsidP="00A57670">
            <w:pPr>
              <w:pStyle w:val="Titre1"/>
              <w:rPr>
                <w:rFonts w:ascii="Calibri" w:hAnsi="Calibri"/>
                <w:sz w:val="22"/>
                <w:szCs w:val="22"/>
              </w:rPr>
            </w:pPr>
          </w:p>
        </w:tc>
      </w:tr>
      <w:tr w:rsidR="00A57670" w:rsidRPr="00DF7AEA" w14:paraId="736C4FF4" w14:textId="77777777" w:rsidTr="000C51ED">
        <w:trPr>
          <w:jc w:val="center"/>
        </w:trPr>
        <w:tc>
          <w:tcPr>
            <w:tcW w:w="717" w:type="pct"/>
          </w:tcPr>
          <w:p w14:paraId="1DD67A31" w14:textId="77777777" w:rsidR="00A57670" w:rsidRPr="00DF7AEA" w:rsidRDefault="00A57670" w:rsidP="00A57670">
            <w:pPr>
              <w:pStyle w:val="Titre1"/>
              <w:rPr>
                <w:rFonts w:ascii="Calibri" w:hAnsi="Calibri"/>
                <w:sz w:val="22"/>
                <w:szCs w:val="22"/>
              </w:rPr>
            </w:pPr>
          </w:p>
        </w:tc>
        <w:tc>
          <w:tcPr>
            <w:tcW w:w="692" w:type="pct"/>
          </w:tcPr>
          <w:p w14:paraId="481A6E83" w14:textId="77777777" w:rsidR="00A57670" w:rsidRPr="00DF7AEA" w:rsidRDefault="00A57670" w:rsidP="00A57670">
            <w:pPr>
              <w:pStyle w:val="Titre1"/>
              <w:rPr>
                <w:rFonts w:ascii="Calibri" w:hAnsi="Calibri"/>
                <w:sz w:val="22"/>
                <w:szCs w:val="22"/>
              </w:rPr>
            </w:pPr>
          </w:p>
        </w:tc>
        <w:tc>
          <w:tcPr>
            <w:tcW w:w="541" w:type="pct"/>
          </w:tcPr>
          <w:p w14:paraId="390E60B8" w14:textId="77777777" w:rsidR="00A57670" w:rsidRPr="00DF7AEA" w:rsidRDefault="00A57670" w:rsidP="00A57670">
            <w:pPr>
              <w:pStyle w:val="Titre1"/>
              <w:rPr>
                <w:rFonts w:ascii="Calibri" w:hAnsi="Calibri"/>
                <w:sz w:val="22"/>
                <w:szCs w:val="22"/>
              </w:rPr>
            </w:pPr>
          </w:p>
        </w:tc>
        <w:tc>
          <w:tcPr>
            <w:tcW w:w="968" w:type="pct"/>
          </w:tcPr>
          <w:p w14:paraId="77A15778" w14:textId="77777777" w:rsidR="00A57670" w:rsidRPr="00DF7AEA" w:rsidRDefault="00A57670" w:rsidP="00A57670">
            <w:pPr>
              <w:pStyle w:val="Titre1"/>
              <w:rPr>
                <w:rFonts w:ascii="Calibri" w:hAnsi="Calibri"/>
                <w:sz w:val="22"/>
                <w:szCs w:val="22"/>
              </w:rPr>
            </w:pPr>
          </w:p>
        </w:tc>
        <w:tc>
          <w:tcPr>
            <w:tcW w:w="560" w:type="pct"/>
          </w:tcPr>
          <w:p w14:paraId="03A594A1"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024385B0" w14:textId="77777777" w:rsidR="00A57670" w:rsidRPr="00DF7AEA" w:rsidRDefault="00A57670" w:rsidP="00A57670">
            <w:pPr>
              <w:pStyle w:val="Titre1"/>
              <w:rPr>
                <w:rFonts w:ascii="Calibri" w:hAnsi="Calibri"/>
                <w:sz w:val="22"/>
                <w:szCs w:val="22"/>
              </w:rPr>
            </w:pPr>
          </w:p>
        </w:tc>
      </w:tr>
      <w:tr w:rsidR="00A57670" w:rsidRPr="00DF7AEA" w14:paraId="3CE3DB8B" w14:textId="77777777" w:rsidTr="000C51ED">
        <w:trPr>
          <w:jc w:val="center"/>
        </w:trPr>
        <w:tc>
          <w:tcPr>
            <w:tcW w:w="717" w:type="pct"/>
          </w:tcPr>
          <w:p w14:paraId="1D444B7E" w14:textId="77777777" w:rsidR="00A57670" w:rsidRPr="00DF7AEA" w:rsidRDefault="00A57670" w:rsidP="00A57670">
            <w:pPr>
              <w:pStyle w:val="Titre1"/>
              <w:rPr>
                <w:rFonts w:ascii="Calibri" w:hAnsi="Calibri"/>
                <w:sz w:val="22"/>
                <w:szCs w:val="22"/>
              </w:rPr>
            </w:pPr>
          </w:p>
        </w:tc>
        <w:tc>
          <w:tcPr>
            <w:tcW w:w="692" w:type="pct"/>
          </w:tcPr>
          <w:p w14:paraId="6010D0F3" w14:textId="77777777" w:rsidR="00A57670" w:rsidRPr="00DF7AEA" w:rsidRDefault="00A57670" w:rsidP="00A57670">
            <w:pPr>
              <w:pStyle w:val="Titre1"/>
              <w:rPr>
                <w:rFonts w:ascii="Calibri" w:hAnsi="Calibri"/>
                <w:sz w:val="22"/>
                <w:szCs w:val="22"/>
              </w:rPr>
            </w:pPr>
          </w:p>
        </w:tc>
        <w:tc>
          <w:tcPr>
            <w:tcW w:w="541" w:type="pct"/>
          </w:tcPr>
          <w:p w14:paraId="002CF29E" w14:textId="77777777" w:rsidR="00A57670" w:rsidRPr="00DF7AEA" w:rsidRDefault="00A57670" w:rsidP="00A57670">
            <w:pPr>
              <w:pStyle w:val="Titre1"/>
              <w:rPr>
                <w:rFonts w:ascii="Calibri" w:hAnsi="Calibri"/>
                <w:sz w:val="22"/>
                <w:szCs w:val="22"/>
              </w:rPr>
            </w:pPr>
          </w:p>
        </w:tc>
        <w:tc>
          <w:tcPr>
            <w:tcW w:w="968" w:type="pct"/>
          </w:tcPr>
          <w:p w14:paraId="57643FEF" w14:textId="77777777" w:rsidR="00A57670" w:rsidRPr="00DF7AEA" w:rsidRDefault="00A57670" w:rsidP="00A57670">
            <w:pPr>
              <w:pStyle w:val="Titre1"/>
              <w:rPr>
                <w:rFonts w:ascii="Calibri" w:hAnsi="Calibri"/>
                <w:sz w:val="22"/>
                <w:szCs w:val="22"/>
              </w:rPr>
            </w:pPr>
          </w:p>
        </w:tc>
        <w:tc>
          <w:tcPr>
            <w:tcW w:w="560" w:type="pct"/>
          </w:tcPr>
          <w:p w14:paraId="3BF597EE"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7D26119" w14:textId="77777777" w:rsidR="00A57670" w:rsidRPr="00DF7AEA" w:rsidRDefault="00A57670" w:rsidP="00A57670">
            <w:pPr>
              <w:pStyle w:val="Titre1"/>
              <w:rPr>
                <w:rFonts w:ascii="Calibri" w:hAnsi="Calibri"/>
                <w:sz w:val="22"/>
                <w:szCs w:val="22"/>
              </w:rPr>
            </w:pPr>
          </w:p>
        </w:tc>
      </w:tr>
    </w:tbl>
    <w:p w14:paraId="50F07653" w14:textId="54193A04" w:rsidR="00851E92" w:rsidRPr="00851E92" w:rsidRDefault="003C3175" w:rsidP="009C51A0">
      <w:pPr>
        <w:spacing w:before="120" w:after="0"/>
        <w:rPr>
          <w:rFonts w:ascii="Calibri" w:hAnsi="Calibri"/>
          <w:sz w:val="22"/>
          <w:szCs w:val="22"/>
        </w:rPr>
      </w:pPr>
      <w:bookmarkStart w:id="254" w:name="_Toc38549298"/>
      <w:r>
        <w:rPr>
          <w:rFonts w:ascii="Calibri" w:hAnsi="Calibri"/>
          <w:sz w:val="22"/>
          <w:szCs w:val="22"/>
          <w:vertAlign w:val="superscript"/>
        </w:rPr>
        <w:t>(6</w:t>
      </w:r>
      <w:r w:rsidR="00851E92" w:rsidRPr="00851E92">
        <w:rPr>
          <w:rFonts w:ascii="Calibri" w:hAnsi="Calibri"/>
          <w:sz w:val="22"/>
          <w:szCs w:val="22"/>
          <w:vertAlign w:val="superscript"/>
        </w:rPr>
        <w:t>)</w:t>
      </w:r>
      <w:r w:rsidR="00851E92" w:rsidRPr="00851E92">
        <w:rPr>
          <w:rFonts w:ascii="Calibri" w:hAnsi="Calibri"/>
          <w:sz w:val="22"/>
          <w:szCs w:val="22"/>
        </w:rPr>
        <w:t xml:space="preserve"> Par exemple, sens de l’initiative, capacités organisationnelles, savoir trouver des financements, savoir travailler en équipe, maîtriser les réseaux de communication...</w:t>
      </w:r>
      <w:bookmarkEnd w:id="254"/>
    </w:p>
    <w:p w14:paraId="137A8DF3" w14:textId="77777777" w:rsidR="00310699" w:rsidRDefault="00310699">
      <w:pPr>
        <w:spacing w:after="0"/>
        <w:jc w:val="left"/>
        <w:rPr>
          <w:ins w:id="255" w:author="Brigitte Félix" w:date="2023-10-27T00:42:00Z"/>
          <w:rFonts w:asciiTheme="minorHAnsi" w:eastAsiaTheme="majorEastAsia" w:hAnsiTheme="minorHAnsi" w:cstheme="majorBidi"/>
          <w:b/>
          <w:color w:val="000000" w:themeColor="text1"/>
          <w:sz w:val="28"/>
          <w:szCs w:val="32"/>
        </w:rPr>
      </w:pPr>
      <w:ins w:id="256" w:author="Brigitte Félix" w:date="2023-10-27T00:42:00Z">
        <w:r>
          <w:rPr>
            <w:color w:val="000000" w:themeColor="text1"/>
          </w:rPr>
          <w:br w:type="page"/>
        </w:r>
      </w:ins>
    </w:p>
    <w:p w14:paraId="3C74F504" w14:textId="6A27C9EE" w:rsidR="0094200C" w:rsidRPr="00310699" w:rsidDel="00921C99" w:rsidRDefault="00310699" w:rsidP="00C90435">
      <w:pPr>
        <w:spacing w:before="120" w:after="240"/>
        <w:rPr>
          <w:del w:id="257" w:author="Brigitte Félix" w:date="2023-10-27T00:30:00Z"/>
          <w:color w:val="000000" w:themeColor="text1"/>
          <w:rPrChange w:id="258" w:author="Brigitte Félix" w:date="2023-10-27T00:41:00Z">
            <w:rPr>
              <w:del w:id="259" w:author="Brigitte Félix" w:date="2023-10-27T00:30:00Z"/>
            </w:rPr>
          </w:rPrChange>
        </w:rPr>
      </w:pPr>
      <w:ins w:id="260" w:author="Brigitte Félix" w:date="2023-10-27T00:40:00Z">
        <w:r w:rsidRPr="00310699">
          <w:rPr>
            <w:color w:val="000000" w:themeColor="text1"/>
            <w:rPrChange w:id="261" w:author="Brigitte Félix" w:date="2023-10-27T00:41:00Z">
              <w:rPr/>
            </w:rPrChange>
          </w:rPr>
          <w:lastRenderedPageBreak/>
          <w:t xml:space="preserve">2. </w:t>
        </w:r>
      </w:ins>
    </w:p>
    <w:p w14:paraId="0B62B5E5" w14:textId="6A671DB9" w:rsidR="00942E27" w:rsidRPr="00310699" w:rsidDel="00921C99" w:rsidRDefault="00942E27">
      <w:pPr>
        <w:spacing w:after="0"/>
        <w:jc w:val="left"/>
        <w:rPr>
          <w:del w:id="262" w:author="Brigitte Félix" w:date="2023-10-27T00:30:00Z"/>
          <w:rFonts w:ascii="Calibri" w:eastAsiaTheme="majorEastAsia" w:hAnsi="Calibri" w:cstheme="majorBidi"/>
          <w:b/>
          <w:color w:val="000000" w:themeColor="text1"/>
          <w:sz w:val="40"/>
          <w:szCs w:val="32"/>
          <w:rPrChange w:id="263" w:author="Brigitte Félix" w:date="2023-10-27T00:41:00Z">
            <w:rPr>
              <w:del w:id="264" w:author="Brigitte Félix" w:date="2023-10-27T00:30:00Z"/>
              <w:rFonts w:ascii="Calibri" w:eastAsiaTheme="majorEastAsia" w:hAnsi="Calibri" w:cstheme="majorBidi"/>
              <w:b/>
              <w:color w:val="C71800"/>
              <w:sz w:val="40"/>
              <w:szCs w:val="32"/>
            </w:rPr>
          </w:rPrChange>
        </w:rPr>
        <w:sectPr w:rsidR="00942E27" w:rsidRPr="00310699" w:rsidDel="00921C99" w:rsidSect="00851E92">
          <w:pgSz w:w="16820" w:h="11900" w:orient="landscape"/>
          <w:pgMar w:top="567" w:right="1134" w:bottom="1134" w:left="1134" w:header="709" w:footer="709" w:gutter="0"/>
          <w:cols w:space="709"/>
          <w:docGrid w:linePitch="360"/>
        </w:sectPr>
      </w:pPr>
    </w:p>
    <w:p w14:paraId="394A7E0F" w14:textId="77777777" w:rsidR="00921C99" w:rsidRPr="00310699" w:rsidRDefault="00E10702" w:rsidP="00E10702">
      <w:pPr>
        <w:pStyle w:val="Titre1"/>
        <w:rPr>
          <w:ins w:id="265" w:author="Brigitte Félix" w:date="2023-10-27T00:27:00Z"/>
          <w:color w:val="000000" w:themeColor="text1"/>
          <w:rPrChange w:id="266" w:author="Brigitte Félix" w:date="2023-10-27T00:41:00Z">
            <w:rPr>
              <w:ins w:id="267" w:author="Brigitte Félix" w:date="2023-10-27T00:27:00Z"/>
            </w:rPr>
          </w:rPrChange>
        </w:rPr>
      </w:pPr>
      <w:bookmarkStart w:id="268" w:name="_Toc148347874"/>
      <w:r w:rsidRPr="00310699">
        <w:rPr>
          <w:rFonts w:ascii="Calibri" w:hAnsi="Calibri"/>
          <w:color w:val="000000" w:themeColor="text1"/>
          <w:rPrChange w:id="269" w:author="Brigitte Félix" w:date="2023-10-27T00:41:00Z">
            <w:rPr>
              <w:rFonts w:ascii="Calibri" w:hAnsi="Calibri"/>
            </w:rPr>
          </w:rPrChange>
        </w:rPr>
        <w:t xml:space="preserve">Activités </w:t>
      </w:r>
      <w:del w:id="270" w:author="Stéphane Bonnéry" w:date="2023-10-25T10:52:00Z">
        <w:r w:rsidRPr="00310699" w:rsidDel="00AF6608">
          <w:rPr>
            <w:rFonts w:ascii="Calibri" w:hAnsi="Calibri"/>
            <w:color w:val="000000" w:themeColor="text1"/>
            <w:rPrChange w:id="271" w:author="Brigitte Félix" w:date="2023-10-27T00:41:00Z">
              <w:rPr>
                <w:rFonts w:ascii="Calibri" w:hAnsi="Calibri"/>
              </w:rPr>
            </w:rPrChange>
          </w:rPr>
          <w:delText>pédagogiques</w:delText>
        </w:r>
      </w:del>
      <w:bookmarkEnd w:id="268"/>
      <w:ins w:id="272" w:author="Stéphane Bonnéry" w:date="2023-10-25T10:52:00Z">
        <w:r w:rsidR="00AF6608" w:rsidRPr="00310699">
          <w:rPr>
            <w:rFonts w:ascii="Calibri" w:hAnsi="Calibri"/>
            <w:color w:val="000000" w:themeColor="text1"/>
            <w:rPrChange w:id="273" w:author="Brigitte Félix" w:date="2023-10-27T00:41:00Z">
              <w:rPr>
                <w:rFonts w:ascii="Calibri" w:hAnsi="Calibri"/>
              </w:rPr>
            </w:rPrChange>
          </w:rPr>
          <w:t>de formation</w:t>
        </w:r>
      </w:ins>
    </w:p>
    <w:p w14:paraId="754991F2" w14:textId="60451150" w:rsidR="00E10702" w:rsidRPr="002B433C" w:rsidDel="00921C99" w:rsidRDefault="0049741C">
      <w:pPr>
        <w:pStyle w:val="Titre1"/>
        <w:spacing w:before="0"/>
        <w:rPr>
          <w:del w:id="274" w:author="Brigitte Félix" w:date="2023-10-27T00:27:00Z"/>
          <w:rFonts w:ascii="Calibri" w:hAnsi="Calibri"/>
          <w:color w:val="000000" w:themeColor="text1"/>
          <w:szCs w:val="28"/>
          <w:rPrChange w:id="275" w:author="Brigitte Félix" w:date="2023-10-27T00:41:00Z">
            <w:rPr>
              <w:del w:id="276" w:author="Brigitte Félix" w:date="2023-10-27T00:27:00Z"/>
              <w:rFonts w:ascii="Calibri" w:hAnsi="Calibri"/>
              <w:szCs w:val="28"/>
            </w:rPr>
          </w:rPrChange>
        </w:rPr>
        <w:pPrChange w:id="277" w:author="Brigitte Félix" w:date="2023-10-27T00:30:00Z">
          <w:pPr>
            <w:pStyle w:val="Titre1"/>
          </w:pPr>
        </w:pPrChange>
      </w:pPr>
      <w:ins w:id="278" w:author="Stéphane Bonnéry" w:date="2023-10-25T10:53:00Z">
        <w:del w:id="279" w:author="Brigitte Félix" w:date="2023-10-27T00:27:00Z">
          <w:r w:rsidRPr="002B433C" w:rsidDel="00921C99">
            <w:rPr>
              <w:color w:val="000000" w:themeColor="text1"/>
              <w:szCs w:val="28"/>
              <w:rPrChange w:id="280" w:author="Brigitte Félix" w:date="2023-10-27T00:41:00Z">
                <w:rPr>
                  <w:szCs w:val="28"/>
                </w:rPr>
              </w:rPrChange>
            </w:rPr>
            <w:delText xml:space="preserve"> : </w:delText>
          </w:r>
        </w:del>
      </w:ins>
      <w:ins w:id="281" w:author="Stéphane Bonnéry" w:date="2023-10-25T10:57:00Z">
        <w:del w:id="282" w:author="Brigitte Félix" w:date="2023-10-27T00:27:00Z">
          <w:r w:rsidR="00B7435B" w:rsidRPr="002B433C" w:rsidDel="00921C99">
            <w:rPr>
              <w:color w:val="000000" w:themeColor="text1"/>
              <w:szCs w:val="28"/>
              <w:rPrChange w:id="283" w:author="Brigitte Félix" w:date="2023-10-27T00:41:00Z">
                <w:rPr>
                  <w:szCs w:val="28"/>
                </w:rPr>
              </w:rPrChange>
            </w:rPr>
            <w:delText>c</w:delText>
          </w:r>
        </w:del>
      </w:ins>
      <w:ins w:id="284" w:author="Brigitte Félix" w:date="2023-10-27T00:27:00Z">
        <w:r w:rsidR="00921C99" w:rsidRPr="002B433C">
          <w:rPr>
            <w:color w:val="000000" w:themeColor="text1"/>
            <w:szCs w:val="28"/>
            <w:rPrChange w:id="285" w:author="Brigitte Félix" w:date="2023-10-27T00:41:00Z">
              <w:rPr>
                <w:szCs w:val="28"/>
              </w:rPr>
            </w:rPrChange>
          </w:rPr>
          <w:t>C</w:t>
        </w:r>
      </w:ins>
      <w:ins w:id="286" w:author="Stéphane Bonnéry" w:date="2023-10-25T10:57:00Z">
        <w:r w:rsidR="00B7435B" w:rsidRPr="002B433C">
          <w:rPr>
            <w:color w:val="000000" w:themeColor="text1"/>
            <w:szCs w:val="28"/>
            <w:rPrChange w:id="287" w:author="Brigitte Félix" w:date="2023-10-27T00:41:00Z">
              <w:rPr>
                <w:szCs w:val="28"/>
              </w:rPr>
            </w:rPrChange>
          </w:rPr>
          <w:t xml:space="preserve">hacune des rubriques suivantes est </w:t>
        </w:r>
        <w:r w:rsidR="00B7435B" w:rsidRPr="002B433C">
          <w:rPr>
            <w:color w:val="000000" w:themeColor="text1"/>
            <w:szCs w:val="28"/>
            <w:u w:val="single"/>
            <w:rPrChange w:id="288" w:author="Brigitte Félix" w:date="2023-10-27T00:41:00Z">
              <w:rPr>
                <w:szCs w:val="28"/>
              </w:rPr>
            </w:rPrChange>
          </w:rPr>
          <w:t>obligatoire</w:t>
        </w:r>
        <w:r w:rsidR="00B7435B" w:rsidRPr="002B433C">
          <w:rPr>
            <w:color w:val="000000" w:themeColor="text1"/>
            <w:szCs w:val="28"/>
            <w:rPrChange w:id="289" w:author="Brigitte Félix" w:date="2023-10-27T00:41:00Z">
              <w:rPr>
                <w:szCs w:val="28"/>
              </w:rPr>
            </w:rPrChange>
          </w:rPr>
          <w:t>,</w:t>
        </w:r>
      </w:ins>
      <w:ins w:id="290" w:author="Stéphane Bonnéry" w:date="2023-10-25T10:58:00Z">
        <w:r w:rsidR="00B7435B" w:rsidRPr="002B433C">
          <w:rPr>
            <w:color w:val="000000" w:themeColor="text1"/>
            <w:szCs w:val="28"/>
            <w:rPrChange w:id="291" w:author="Brigitte Félix" w:date="2023-10-27T00:41:00Z">
              <w:rPr>
                <w:szCs w:val="28"/>
              </w:rPr>
            </w:rPrChange>
          </w:rPr>
          <w:t xml:space="preserve"> elles ne peuvent pas se substituer l’une à l’autre</w:t>
        </w:r>
      </w:ins>
    </w:p>
    <w:p w14:paraId="4FEF001B" w14:textId="77777777" w:rsidR="00CB4F4B" w:rsidRPr="002B433C" w:rsidRDefault="00CB4F4B">
      <w:pPr>
        <w:pStyle w:val="Titre1"/>
        <w:spacing w:before="0"/>
        <w:rPr>
          <w:ins w:id="292" w:author="Stéphane Bonnéry" w:date="2023-10-25T10:56:00Z"/>
          <w:color w:val="000000" w:themeColor="text1"/>
          <w:szCs w:val="28"/>
          <w:rPrChange w:id="293" w:author="Brigitte Félix" w:date="2023-10-27T00:41:00Z">
            <w:rPr>
              <w:ins w:id="294" w:author="Stéphane Bonnéry" w:date="2023-10-25T10:56:00Z"/>
              <w:sz w:val="28"/>
              <w:szCs w:val="28"/>
            </w:rPr>
          </w:rPrChange>
        </w:rPr>
        <w:pPrChange w:id="295" w:author="Brigitte Félix" w:date="2023-10-27T00:30:00Z">
          <w:pPr>
            <w:spacing w:before="120" w:after="240"/>
          </w:pPr>
        </w:pPrChange>
      </w:pPr>
    </w:p>
    <w:p w14:paraId="1EE3DFA8" w14:textId="1205D61D" w:rsidR="00CB4F4B" w:rsidRPr="002B433C" w:rsidDel="00310699" w:rsidRDefault="00CB4F4B" w:rsidP="00CB4F4B">
      <w:pPr>
        <w:pStyle w:val="Titre1"/>
        <w:pBdr>
          <w:top w:val="single" w:sz="4" w:space="1" w:color="auto"/>
          <w:left w:val="single" w:sz="4" w:space="4" w:color="auto"/>
          <w:bottom w:val="single" w:sz="4" w:space="1" w:color="auto"/>
          <w:right w:val="single" w:sz="4" w:space="4" w:color="auto"/>
        </w:pBdr>
        <w:rPr>
          <w:ins w:id="296" w:author="Stéphane Bonnéry" w:date="2023-10-25T10:56:00Z"/>
          <w:del w:id="297" w:author="Brigitte Félix" w:date="2023-10-27T00:45:00Z"/>
          <w:rFonts w:ascii="Calibri" w:hAnsi="Calibri"/>
          <w:bCs/>
          <w:color w:val="000000" w:themeColor="text1"/>
          <w:rPrChange w:id="298" w:author="Brigitte Félix" w:date="2023-10-27T01:04:00Z">
            <w:rPr>
              <w:ins w:id="299" w:author="Stéphane Bonnéry" w:date="2023-10-25T10:56:00Z"/>
              <w:del w:id="300" w:author="Brigitte Félix" w:date="2023-10-27T00:45:00Z"/>
              <w:rFonts w:ascii="Calibri" w:hAnsi="Calibri"/>
            </w:rPr>
          </w:rPrChange>
        </w:rPr>
      </w:pPr>
      <w:ins w:id="301" w:author="Stéphane Bonnéry" w:date="2023-10-25T10:56:00Z">
        <w:r>
          <w:t>Cadre réservé à la direction de l’ED</w:t>
        </w:r>
        <w:r>
          <w:br/>
        </w:r>
        <w:r w:rsidRPr="002B433C">
          <w:rPr>
            <w:b w:val="0"/>
            <w:bCs/>
            <w:color w:val="000000" w:themeColor="text1"/>
            <w:rPrChange w:id="302" w:author="Brigitte Félix" w:date="2023-10-27T01:04:00Z">
              <w:rPr>
                <w:b w:val="0"/>
              </w:rPr>
            </w:rPrChange>
          </w:rPr>
          <w:t xml:space="preserve">1 activité obligatoire de formation à l’éthique de la recherche = 6 ECTS. Validée : </w:t>
        </w:r>
        <w:r w:rsidRPr="002B433C">
          <w:rPr>
            <w:b w:val="0"/>
            <w:bCs/>
            <w:color w:val="000000" w:themeColor="text1"/>
            <w:rPrChange w:id="303" w:author="Brigitte Félix" w:date="2023-10-27T01:04:00Z">
              <w:rPr>
                <w:b w:val="0"/>
              </w:rPr>
            </w:rPrChange>
          </w:rPr>
          <w:tab/>
        </w:r>
        <w:r w:rsidRPr="002B433C">
          <w:rPr>
            <w:b w:val="0"/>
            <w:bCs/>
            <w:color w:val="000000" w:themeColor="text1"/>
            <w:rPrChange w:id="304" w:author="Brigitte Félix" w:date="2023-10-27T01:04:00Z">
              <w:rPr>
                <w:b w:val="0"/>
              </w:rPr>
            </w:rPrChange>
          </w:rPr>
          <w:sym w:font="Wingdings" w:char="F0A8"/>
        </w:r>
        <w:r w:rsidRPr="002B433C">
          <w:rPr>
            <w:b w:val="0"/>
            <w:bCs/>
            <w:color w:val="000000" w:themeColor="text1"/>
            <w:rPrChange w:id="305" w:author="Brigitte Félix" w:date="2023-10-27T01:04:00Z">
              <w:rPr>
                <w:b w:val="0"/>
              </w:rPr>
            </w:rPrChange>
          </w:rPr>
          <w:t xml:space="preserve"> oui </w:t>
        </w:r>
        <w:r w:rsidRPr="002B433C">
          <w:rPr>
            <w:b w:val="0"/>
            <w:bCs/>
            <w:color w:val="000000" w:themeColor="text1"/>
            <w:rPrChange w:id="306" w:author="Brigitte Félix" w:date="2023-10-27T01:04:00Z">
              <w:rPr>
                <w:b w:val="0"/>
              </w:rPr>
            </w:rPrChange>
          </w:rPr>
          <w:tab/>
        </w:r>
        <w:r w:rsidRPr="002B433C">
          <w:rPr>
            <w:b w:val="0"/>
            <w:bCs/>
            <w:color w:val="000000" w:themeColor="text1"/>
            <w:rPrChange w:id="307" w:author="Brigitte Félix" w:date="2023-10-27T01:04:00Z">
              <w:rPr>
                <w:b w:val="0"/>
              </w:rPr>
            </w:rPrChange>
          </w:rPr>
          <w:sym w:font="Wingdings" w:char="F0A8"/>
        </w:r>
      </w:ins>
      <w:ins w:id="308" w:author="Stéphane Bonnéry" w:date="2023-10-25T11:01:00Z">
        <w:r w:rsidR="00AC232C" w:rsidRPr="002B433C">
          <w:rPr>
            <w:b w:val="0"/>
            <w:bCs/>
            <w:color w:val="000000" w:themeColor="text1"/>
            <w:rPrChange w:id="309" w:author="Brigitte Félix" w:date="2023-10-27T01:04:00Z">
              <w:rPr>
                <w:b w:val="0"/>
              </w:rPr>
            </w:rPrChange>
          </w:rPr>
          <w:t xml:space="preserve"> </w:t>
        </w:r>
      </w:ins>
      <w:ins w:id="310" w:author="Stéphane Bonnéry" w:date="2023-10-25T10:56:00Z">
        <w:r w:rsidRPr="002B433C">
          <w:rPr>
            <w:b w:val="0"/>
            <w:bCs/>
            <w:color w:val="000000" w:themeColor="text1"/>
            <w:rPrChange w:id="311" w:author="Brigitte Félix" w:date="2023-10-27T01:04:00Z">
              <w:rPr>
                <w:b w:val="0"/>
              </w:rPr>
            </w:rPrChange>
          </w:rPr>
          <w:t>non</w:t>
        </w:r>
      </w:ins>
    </w:p>
    <w:p w14:paraId="5ED9E7E0" w14:textId="77777777" w:rsidR="00310699" w:rsidRPr="002B433C" w:rsidRDefault="00310699">
      <w:pPr>
        <w:pStyle w:val="Titre1"/>
        <w:pBdr>
          <w:top w:val="single" w:sz="4" w:space="1" w:color="auto"/>
          <w:left w:val="single" w:sz="4" w:space="4" w:color="auto"/>
          <w:bottom w:val="single" w:sz="4" w:space="1" w:color="auto"/>
          <w:right w:val="single" w:sz="4" w:space="4" w:color="auto"/>
        </w:pBdr>
        <w:rPr>
          <w:ins w:id="312" w:author="Brigitte Félix" w:date="2023-10-27T00:44:00Z"/>
          <w:bCs/>
          <w:color w:val="000000" w:themeColor="text1"/>
          <w:rPrChange w:id="313" w:author="Brigitte Félix" w:date="2023-10-27T01:04:00Z">
            <w:rPr>
              <w:ins w:id="314" w:author="Brigitte Félix" w:date="2023-10-27T00:44:00Z"/>
            </w:rPr>
          </w:rPrChange>
        </w:rPr>
        <w:pPrChange w:id="315" w:author="Brigitte Félix" w:date="2023-10-27T00:45:00Z">
          <w:pPr/>
        </w:pPrChange>
      </w:pPr>
    </w:p>
    <w:p w14:paraId="491E259E" w14:textId="77777777" w:rsidR="00491932" w:rsidRDefault="00491932" w:rsidP="00CB4F4B">
      <w:pPr>
        <w:rPr>
          <w:ins w:id="316" w:author="Brigitte Félix" w:date="2023-10-27T00:46:00Z"/>
          <w:rFonts w:ascii="Calibri" w:hAnsi="Calibri"/>
          <w:i/>
          <w:iCs/>
          <w:color w:val="FF0000"/>
        </w:rPr>
      </w:pPr>
    </w:p>
    <w:p w14:paraId="2707F8CA" w14:textId="76DAF60C" w:rsidR="00CB4F4B" w:rsidRPr="00310699" w:rsidRDefault="00CB4F4B" w:rsidP="00CB4F4B">
      <w:pPr>
        <w:rPr>
          <w:ins w:id="317" w:author="Stéphane Bonnéry" w:date="2023-10-25T10:56:00Z"/>
          <w:rFonts w:ascii="Calibri" w:hAnsi="Calibri"/>
          <w:i/>
          <w:iCs/>
          <w:color w:val="FF0000"/>
          <w:rPrChange w:id="318" w:author="Brigitte Félix" w:date="2023-10-27T00:44:00Z">
            <w:rPr>
              <w:ins w:id="319" w:author="Stéphane Bonnéry" w:date="2023-10-25T10:56:00Z"/>
              <w:rFonts w:ascii="Calibri" w:hAnsi="Calibri"/>
            </w:rPr>
          </w:rPrChange>
        </w:rPr>
      </w:pPr>
      <w:ins w:id="320" w:author="Stéphane Bonnéry" w:date="2023-10-25T10:56:00Z">
        <w:r w:rsidRPr="00310699">
          <w:rPr>
            <w:rFonts w:ascii="Calibri" w:hAnsi="Calibri"/>
            <w:i/>
            <w:iCs/>
            <w:color w:val="FF0000"/>
            <w:rPrChange w:id="321" w:author="Brigitte Félix" w:date="2023-10-27T00:44:00Z">
              <w:rPr>
                <w:rFonts w:ascii="Calibri" w:hAnsi="Calibri"/>
              </w:rPr>
            </w:rPrChange>
          </w:rPr>
          <w:t xml:space="preserve">Suivi de formations </w:t>
        </w:r>
      </w:ins>
      <w:ins w:id="322" w:author="Stéphane Bonnéry" w:date="2023-10-25T10:57:00Z">
        <w:r w:rsidRPr="00310699">
          <w:rPr>
            <w:rFonts w:ascii="Calibri" w:hAnsi="Calibri"/>
            <w:i/>
            <w:iCs/>
            <w:color w:val="FF0000"/>
            <w:rPrChange w:id="323" w:author="Brigitte Félix" w:date="2023-10-27T00:44:00Z">
              <w:rPr>
                <w:rFonts w:ascii="Calibri" w:hAnsi="Calibri"/>
              </w:rPr>
            </w:rPrChange>
          </w:rPr>
          <w:t>sur l’éthique de la recherche</w:t>
        </w:r>
      </w:ins>
      <w:ins w:id="324" w:author="Stéphane Bonnéry" w:date="2023-10-25T11:03:00Z">
        <w:r w:rsidR="006B7816" w:rsidRPr="00310699">
          <w:rPr>
            <w:rFonts w:ascii="Calibri" w:hAnsi="Calibri"/>
            <w:i/>
            <w:iCs/>
            <w:color w:val="FF0000"/>
            <w:rPrChange w:id="325" w:author="Brigitte Félix" w:date="2023-10-27T00:44:00Z">
              <w:rPr>
                <w:rFonts w:ascii="Calibri" w:hAnsi="Calibri"/>
              </w:rPr>
            </w:rPrChange>
          </w:rPr>
          <w:t xml:space="preserve">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CB4F4B" w:rsidRPr="00DF7AEA" w14:paraId="5F1BF2CD" w14:textId="77777777" w:rsidTr="00852D86">
        <w:trPr>
          <w:jc w:val="center"/>
          <w:ins w:id="326" w:author="Stéphane Bonnéry" w:date="2023-10-25T10:56:00Z"/>
        </w:trPr>
        <w:tc>
          <w:tcPr>
            <w:tcW w:w="717" w:type="pct"/>
          </w:tcPr>
          <w:p w14:paraId="77E01F2B" w14:textId="77777777" w:rsidR="00CB4F4B" w:rsidRPr="00851E92" w:rsidRDefault="00CB4F4B" w:rsidP="00852D86">
            <w:pPr>
              <w:jc w:val="center"/>
              <w:rPr>
                <w:ins w:id="327" w:author="Stéphane Bonnéry" w:date="2023-10-25T10:56:00Z"/>
                <w:rFonts w:ascii="Calibri" w:hAnsi="Calibri"/>
              </w:rPr>
            </w:pPr>
            <w:ins w:id="328" w:author="Stéphane Bonnéry" w:date="2023-10-25T10:56:00Z">
              <w:r w:rsidRPr="00DF7AEA">
                <w:rPr>
                  <w:rFonts w:ascii="Calibri" w:hAnsi="Calibri"/>
                  <w:spacing w:val="-10"/>
                </w:rPr>
                <w:t>Intitulé de la formation</w:t>
              </w:r>
            </w:ins>
          </w:p>
        </w:tc>
        <w:tc>
          <w:tcPr>
            <w:tcW w:w="692" w:type="pct"/>
          </w:tcPr>
          <w:p w14:paraId="6C18A0E4" w14:textId="77777777" w:rsidR="00CB4F4B" w:rsidRPr="00851E92" w:rsidRDefault="00CB4F4B" w:rsidP="00852D86">
            <w:pPr>
              <w:jc w:val="center"/>
              <w:rPr>
                <w:ins w:id="329" w:author="Stéphane Bonnéry" w:date="2023-10-25T10:56:00Z"/>
                <w:rFonts w:ascii="Calibri" w:hAnsi="Calibri"/>
              </w:rPr>
            </w:pPr>
            <w:ins w:id="330" w:author="Stéphane Bonnéry" w:date="2023-10-25T10:56:00Z">
              <w:r w:rsidRPr="00DF7AEA">
                <w:rPr>
                  <w:rFonts w:ascii="Calibri" w:hAnsi="Calibri"/>
                  <w:spacing w:val="-10"/>
                </w:rPr>
                <w:t>Objectif</w:t>
              </w:r>
            </w:ins>
          </w:p>
        </w:tc>
        <w:tc>
          <w:tcPr>
            <w:tcW w:w="541" w:type="pct"/>
          </w:tcPr>
          <w:p w14:paraId="07E136CE" w14:textId="77777777" w:rsidR="00CB4F4B" w:rsidRPr="00851E92" w:rsidRDefault="00CB4F4B" w:rsidP="00852D86">
            <w:pPr>
              <w:jc w:val="center"/>
              <w:rPr>
                <w:ins w:id="331" w:author="Stéphane Bonnéry" w:date="2023-10-25T10:56:00Z"/>
                <w:rFonts w:ascii="Calibri" w:hAnsi="Calibri"/>
              </w:rPr>
            </w:pPr>
            <w:ins w:id="332" w:author="Stéphane Bonnéry" w:date="2023-10-25T10:56:00Z">
              <w:r w:rsidRPr="00DF7AEA">
                <w:rPr>
                  <w:rFonts w:ascii="Calibri" w:hAnsi="Calibri"/>
                  <w:spacing w:val="-10"/>
                </w:rPr>
                <w:t>Organisateur</w:t>
              </w:r>
            </w:ins>
          </w:p>
        </w:tc>
        <w:tc>
          <w:tcPr>
            <w:tcW w:w="968" w:type="pct"/>
          </w:tcPr>
          <w:p w14:paraId="66002692" w14:textId="77777777" w:rsidR="00CB4F4B" w:rsidRPr="00851E92" w:rsidRDefault="00CB4F4B" w:rsidP="00852D86">
            <w:pPr>
              <w:jc w:val="center"/>
              <w:rPr>
                <w:ins w:id="333" w:author="Stéphane Bonnéry" w:date="2023-10-25T10:56:00Z"/>
                <w:rFonts w:ascii="Calibri" w:hAnsi="Calibri"/>
              </w:rPr>
            </w:pPr>
            <w:ins w:id="334" w:author="Stéphane Bonnéry" w:date="2023-10-25T10:56:00Z">
              <w:r w:rsidRPr="00DF7AEA">
                <w:rPr>
                  <w:rFonts w:ascii="Calibri" w:hAnsi="Calibri"/>
                  <w:spacing w:val="-10"/>
                </w:rPr>
                <w:t>Lieu et date</w:t>
              </w:r>
            </w:ins>
          </w:p>
        </w:tc>
        <w:tc>
          <w:tcPr>
            <w:tcW w:w="560" w:type="pct"/>
          </w:tcPr>
          <w:p w14:paraId="2ED48F8C" w14:textId="77777777" w:rsidR="00CB4F4B" w:rsidRPr="00851E92" w:rsidRDefault="00CB4F4B" w:rsidP="00852D86">
            <w:pPr>
              <w:jc w:val="center"/>
              <w:rPr>
                <w:ins w:id="335" w:author="Stéphane Bonnéry" w:date="2023-10-25T10:56:00Z"/>
                <w:rFonts w:ascii="Calibri" w:hAnsi="Calibri"/>
              </w:rPr>
            </w:pPr>
            <w:ins w:id="336" w:author="Stéphane Bonnéry" w:date="2023-10-25T10:56:00Z">
              <w:r w:rsidRPr="00DF7AEA">
                <w:rPr>
                  <w:rFonts w:ascii="Calibri" w:hAnsi="Calibri"/>
                  <w:spacing w:val="-10"/>
                </w:rPr>
                <w:t>Volume horaire</w:t>
              </w:r>
            </w:ins>
          </w:p>
        </w:tc>
        <w:tc>
          <w:tcPr>
            <w:tcW w:w="1522" w:type="pct"/>
            <w:shd w:val="clear" w:color="auto" w:fill="D9D9D9" w:themeFill="background1" w:themeFillShade="D9"/>
          </w:tcPr>
          <w:p w14:paraId="2B93C5E7" w14:textId="77777777" w:rsidR="00CB4F4B" w:rsidRPr="00851E92" w:rsidRDefault="00CB4F4B" w:rsidP="00852D86">
            <w:pPr>
              <w:pStyle w:val="Titre2"/>
              <w:rPr>
                <w:ins w:id="337" w:author="Stéphane Bonnéry" w:date="2023-10-25T10:56:00Z"/>
                <w:rFonts w:ascii="Calibri" w:hAnsi="Calibri"/>
              </w:rPr>
            </w:pPr>
            <w:ins w:id="338" w:author="Stéphane Bonnéry" w:date="2023-10-25T10:56:00Z">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ins>
          </w:p>
        </w:tc>
      </w:tr>
      <w:tr w:rsidR="00CB4F4B" w:rsidRPr="00DF7AEA" w14:paraId="57FFD8D9" w14:textId="77777777" w:rsidTr="00852D86">
        <w:trPr>
          <w:jc w:val="center"/>
          <w:ins w:id="339" w:author="Stéphane Bonnéry" w:date="2023-10-25T10:56:00Z"/>
        </w:trPr>
        <w:tc>
          <w:tcPr>
            <w:tcW w:w="717" w:type="pct"/>
          </w:tcPr>
          <w:p w14:paraId="4E3E920A" w14:textId="77777777" w:rsidR="00CB4F4B" w:rsidRPr="00DF7AEA" w:rsidRDefault="00CB4F4B" w:rsidP="00852D86">
            <w:pPr>
              <w:pStyle w:val="Titre1"/>
              <w:rPr>
                <w:ins w:id="340" w:author="Stéphane Bonnéry" w:date="2023-10-25T10:56:00Z"/>
                <w:rFonts w:ascii="Calibri" w:hAnsi="Calibri"/>
                <w:sz w:val="22"/>
                <w:szCs w:val="22"/>
              </w:rPr>
            </w:pPr>
          </w:p>
        </w:tc>
        <w:tc>
          <w:tcPr>
            <w:tcW w:w="692" w:type="pct"/>
          </w:tcPr>
          <w:p w14:paraId="5175753B" w14:textId="77777777" w:rsidR="00CB4F4B" w:rsidRPr="00DF7AEA" w:rsidRDefault="00CB4F4B" w:rsidP="00852D86">
            <w:pPr>
              <w:pStyle w:val="Titre1"/>
              <w:rPr>
                <w:ins w:id="341" w:author="Stéphane Bonnéry" w:date="2023-10-25T10:56:00Z"/>
                <w:rFonts w:ascii="Calibri" w:hAnsi="Calibri"/>
                <w:sz w:val="22"/>
                <w:szCs w:val="22"/>
              </w:rPr>
            </w:pPr>
          </w:p>
        </w:tc>
        <w:tc>
          <w:tcPr>
            <w:tcW w:w="541" w:type="pct"/>
          </w:tcPr>
          <w:p w14:paraId="221F2BFB" w14:textId="77777777" w:rsidR="00CB4F4B" w:rsidRPr="00DF7AEA" w:rsidRDefault="00CB4F4B" w:rsidP="00852D86">
            <w:pPr>
              <w:pStyle w:val="Titre1"/>
              <w:rPr>
                <w:ins w:id="342" w:author="Stéphane Bonnéry" w:date="2023-10-25T10:56:00Z"/>
                <w:rFonts w:ascii="Calibri" w:hAnsi="Calibri"/>
                <w:sz w:val="22"/>
                <w:szCs w:val="22"/>
              </w:rPr>
            </w:pPr>
          </w:p>
        </w:tc>
        <w:tc>
          <w:tcPr>
            <w:tcW w:w="968" w:type="pct"/>
          </w:tcPr>
          <w:p w14:paraId="20E703F8" w14:textId="77777777" w:rsidR="00CB4F4B" w:rsidRPr="00DF7AEA" w:rsidRDefault="00CB4F4B" w:rsidP="00852D86">
            <w:pPr>
              <w:pStyle w:val="Titre1"/>
              <w:rPr>
                <w:ins w:id="343" w:author="Stéphane Bonnéry" w:date="2023-10-25T10:56:00Z"/>
                <w:rFonts w:ascii="Calibri" w:hAnsi="Calibri"/>
                <w:sz w:val="22"/>
                <w:szCs w:val="22"/>
              </w:rPr>
            </w:pPr>
          </w:p>
        </w:tc>
        <w:tc>
          <w:tcPr>
            <w:tcW w:w="560" w:type="pct"/>
          </w:tcPr>
          <w:p w14:paraId="598FF505" w14:textId="77777777" w:rsidR="00CB4F4B" w:rsidRPr="00DF7AEA" w:rsidRDefault="00CB4F4B" w:rsidP="00852D86">
            <w:pPr>
              <w:pStyle w:val="Titre1"/>
              <w:rPr>
                <w:ins w:id="344" w:author="Stéphane Bonnéry" w:date="2023-10-25T10:56:00Z"/>
                <w:rFonts w:ascii="Calibri" w:hAnsi="Calibri"/>
                <w:sz w:val="22"/>
                <w:szCs w:val="22"/>
              </w:rPr>
            </w:pPr>
          </w:p>
        </w:tc>
        <w:tc>
          <w:tcPr>
            <w:tcW w:w="1522" w:type="pct"/>
            <w:shd w:val="clear" w:color="auto" w:fill="D9D9D9" w:themeFill="background1" w:themeFillShade="D9"/>
          </w:tcPr>
          <w:p w14:paraId="02B795F0" w14:textId="77777777" w:rsidR="00CB4F4B" w:rsidRPr="00DF7AEA" w:rsidRDefault="00CB4F4B" w:rsidP="00852D86">
            <w:pPr>
              <w:pStyle w:val="Titre1"/>
              <w:rPr>
                <w:ins w:id="345" w:author="Stéphane Bonnéry" w:date="2023-10-25T10:56:00Z"/>
                <w:rFonts w:ascii="Calibri" w:hAnsi="Calibri"/>
                <w:sz w:val="22"/>
                <w:szCs w:val="22"/>
              </w:rPr>
            </w:pPr>
          </w:p>
        </w:tc>
      </w:tr>
      <w:tr w:rsidR="00CB4F4B" w:rsidRPr="00DF7AEA" w14:paraId="01A0EF66" w14:textId="77777777" w:rsidTr="00852D86">
        <w:trPr>
          <w:jc w:val="center"/>
          <w:ins w:id="346" w:author="Stéphane Bonnéry" w:date="2023-10-25T10:56:00Z"/>
        </w:trPr>
        <w:tc>
          <w:tcPr>
            <w:tcW w:w="717" w:type="pct"/>
          </w:tcPr>
          <w:p w14:paraId="0D2EF3AD" w14:textId="77777777" w:rsidR="00CB4F4B" w:rsidRPr="00DF7AEA" w:rsidRDefault="00CB4F4B" w:rsidP="00852D86">
            <w:pPr>
              <w:pStyle w:val="Titre1"/>
              <w:rPr>
                <w:ins w:id="347" w:author="Stéphane Bonnéry" w:date="2023-10-25T10:56:00Z"/>
                <w:rFonts w:ascii="Calibri" w:hAnsi="Calibri"/>
                <w:sz w:val="22"/>
                <w:szCs w:val="22"/>
              </w:rPr>
            </w:pPr>
          </w:p>
        </w:tc>
        <w:tc>
          <w:tcPr>
            <w:tcW w:w="692" w:type="pct"/>
          </w:tcPr>
          <w:p w14:paraId="5D46DB1C" w14:textId="77777777" w:rsidR="00CB4F4B" w:rsidRPr="00DF7AEA" w:rsidRDefault="00CB4F4B" w:rsidP="00852D86">
            <w:pPr>
              <w:pStyle w:val="Titre1"/>
              <w:rPr>
                <w:ins w:id="348" w:author="Stéphane Bonnéry" w:date="2023-10-25T10:56:00Z"/>
                <w:rFonts w:ascii="Calibri" w:hAnsi="Calibri"/>
                <w:sz w:val="22"/>
                <w:szCs w:val="22"/>
              </w:rPr>
            </w:pPr>
          </w:p>
        </w:tc>
        <w:tc>
          <w:tcPr>
            <w:tcW w:w="541" w:type="pct"/>
          </w:tcPr>
          <w:p w14:paraId="0250A1E9" w14:textId="77777777" w:rsidR="00CB4F4B" w:rsidRPr="00DF7AEA" w:rsidRDefault="00CB4F4B" w:rsidP="00852D86">
            <w:pPr>
              <w:pStyle w:val="Titre1"/>
              <w:rPr>
                <w:ins w:id="349" w:author="Stéphane Bonnéry" w:date="2023-10-25T10:56:00Z"/>
                <w:rFonts w:ascii="Calibri" w:hAnsi="Calibri"/>
                <w:sz w:val="22"/>
                <w:szCs w:val="22"/>
              </w:rPr>
            </w:pPr>
          </w:p>
        </w:tc>
        <w:tc>
          <w:tcPr>
            <w:tcW w:w="968" w:type="pct"/>
          </w:tcPr>
          <w:p w14:paraId="6A6007DD" w14:textId="77777777" w:rsidR="00CB4F4B" w:rsidRPr="00DF7AEA" w:rsidRDefault="00CB4F4B" w:rsidP="00852D86">
            <w:pPr>
              <w:pStyle w:val="Titre1"/>
              <w:rPr>
                <w:ins w:id="350" w:author="Stéphane Bonnéry" w:date="2023-10-25T10:56:00Z"/>
                <w:rFonts w:ascii="Calibri" w:hAnsi="Calibri"/>
                <w:sz w:val="22"/>
                <w:szCs w:val="22"/>
              </w:rPr>
            </w:pPr>
          </w:p>
        </w:tc>
        <w:tc>
          <w:tcPr>
            <w:tcW w:w="560" w:type="pct"/>
          </w:tcPr>
          <w:p w14:paraId="011A872D" w14:textId="77777777" w:rsidR="00CB4F4B" w:rsidRPr="00DF7AEA" w:rsidRDefault="00CB4F4B" w:rsidP="00852D86">
            <w:pPr>
              <w:pStyle w:val="Titre1"/>
              <w:rPr>
                <w:ins w:id="351" w:author="Stéphane Bonnéry" w:date="2023-10-25T10:56:00Z"/>
                <w:rFonts w:ascii="Calibri" w:hAnsi="Calibri"/>
                <w:sz w:val="22"/>
                <w:szCs w:val="22"/>
              </w:rPr>
            </w:pPr>
          </w:p>
        </w:tc>
        <w:tc>
          <w:tcPr>
            <w:tcW w:w="1522" w:type="pct"/>
            <w:shd w:val="clear" w:color="auto" w:fill="D9D9D9" w:themeFill="background1" w:themeFillShade="D9"/>
          </w:tcPr>
          <w:p w14:paraId="71C08450" w14:textId="77777777" w:rsidR="00CB4F4B" w:rsidRPr="00DF7AEA" w:rsidRDefault="00CB4F4B" w:rsidP="00852D86">
            <w:pPr>
              <w:pStyle w:val="Titre1"/>
              <w:rPr>
                <w:ins w:id="352" w:author="Stéphane Bonnéry" w:date="2023-10-25T10:56:00Z"/>
                <w:rFonts w:ascii="Calibri" w:hAnsi="Calibri"/>
                <w:sz w:val="22"/>
                <w:szCs w:val="22"/>
              </w:rPr>
            </w:pPr>
          </w:p>
        </w:tc>
      </w:tr>
      <w:tr w:rsidR="00CB4F4B" w:rsidRPr="00DF7AEA" w14:paraId="1A6C5856" w14:textId="77777777" w:rsidTr="00852D86">
        <w:trPr>
          <w:jc w:val="center"/>
          <w:ins w:id="353" w:author="Stéphane Bonnéry" w:date="2023-10-25T10:56:00Z"/>
        </w:trPr>
        <w:tc>
          <w:tcPr>
            <w:tcW w:w="717" w:type="pct"/>
          </w:tcPr>
          <w:p w14:paraId="160CBE26" w14:textId="77777777" w:rsidR="00CB4F4B" w:rsidRPr="00DF7AEA" w:rsidRDefault="00CB4F4B" w:rsidP="00852D86">
            <w:pPr>
              <w:pStyle w:val="Titre1"/>
              <w:rPr>
                <w:ins w:id="354" w:author="Stéphane Bonnéry" w:date="2023-10-25T10:56:00Z"/>
                <w:rFonts w:ascii="Calibri" w:hAnsi="Calibri"/>
                <w:sz w:val="22"/>
                <w:szCs w:val="22"/>
              </w:rPr>
            </w:pPr>
          </w:p>
        </w:tc>
        <w:tc>
          <w:tcPr>
            <w:tcW w:w="692" w:type="pct"/>
          </w:tcPr>
          <w:p w14:paraId="01E78416" w14:textId="77777777" w:rsidR="00CB4F4B" w:rsidRPr="00DF7AEA" w:rsidRDefault="00CB4F4B" w:rsidP="00852D86">
            <w:pPr>
              <w:pStyle w:val="Titre1"/>
              <w:rPr>
                <w:ins w:id="355" w:author="Stéphane Bonnéry" w:date="2023-10-25T10:56:00Z"/>
                <w:rFonts w:ascii="Calibri" w:hAnsi="Calibri"/>
                <w:sz w:val="22"/>
                <w:szCs w:val="22"/>
              </w:rPr>
            </w:pPr>
          </w:p>
        </w:tc>
        <w:tc>
          <w:tcPr>
            <w:tcW w:w="541" w:type="pct"/>
          </w:tcPr>
          <w:p w14:paraId="29C2FB86" w14:textId="77777777" w:rsidR="00CB4F4B" w:rsidRPr="00DF7AEA" w:rsidRDefault="00CB4F4B" w:rsidP="00852D86">
            <w:pPr>
              <w:pStyle w:val="Titre1"/>
              <w:rPr>
                <w:ins w:id="356" w:author="Stéphane Bonnéry" w:date="2023-10-25T10:56:00Z"/>
                <w:rFonts w:ascii="Calibri" w:hAnsi="Calibri"/>
                <w:sz w:val="22"/>
                <w:szCs w:val="22"/>
              </w:rPr>
            </w:pPr>
          </w:p>
        </w:tc>
        <w:tc>
          <w:tcPr>
            <w:tcW w:w="968" w:type="pct"/>
          </w:tcPr>
          <w:p w14:paraId="3838165E" w14:textId="77777777" w:rsidR="00CB4F4B" w:rsidRPr="00DF7AEA" w:rsidRDefault="00CB4F4B" w:rsidP="00852D86">
            <w:pPr>
              <w:pStyle w:val="Titre1"/>
              <w:rPr>
                <w:ins w:id="357" w:author="Stéphane Bonnéry" w:date="2023-10-25T10:56:00Z"/>
                <w:rFonts w:ascii="Calibri" w:hAnsi="Calibri"/>
                <w:sz w:val="22"/>
                <w:szCs w:val="22"/>
              </w:rPr>
            </w:pPr>
          </w:p>
        </w:tc>
        <w:tc>
          <w:tcPr>
            <w:tcW w:w="560" w:type="pct"/>
          </w:tcPr>
          <w:p w14:paraId="5ABEDC57" w14:textId="77777777" w:rsidR="00CB4F4B" w:rsidRPr="00DF7AEA" w:rsidRDefault="00CB4F4B" w:rsidP="00852D86">
            <w:pPr>
              <w:pStyle w:val="Titre1"/>
              <w:rPr>
                <w:ins w:id="358" w:author="Stéphane Bonnéry" w:date="2023-10-25T10:56:00Z"/>
                <w:rFonts w:ascii="Calibri" w:hAnsi="Calibri"/>
                <w:sz w:val="22"/>
                <w:szCs w:val="22"/>
              </w:rPr>
            </w:pPr>
          </w:p>
        </w:tc>
        <w:tc>
          <w:tcPr>
            <w:tcW w:w="1522" w:type="pct"/>
            <w:tcBorders>
              <w:bottom w:val="single" w:sz="4" w:space="0" w:color="auto"/>
            </w:tcBorders>
            <w:shd w:val="clear" w:color="auto" w:fill="D9D9D9" w:themeFill="background1" w:themeFillShade="D9"/>
          </w:tcPr>
          <w:p w14:paraId="6717E300" w14:textId="77777777" w:rsidR="00CB4F4B" w:rsidRPr="00DF7AEA" w:rsidRDefault="00CB4F4B" w:rsidP="00852D86">
            <w:pPr>
              <w:pStyle w:val="Titre1"/>
              <w:rPr>
                <w:ins w:id="359" w:author="Stéphane Bonnéry" w:date="2023-10-25T10:56:00Z"/>
                <w:rFonts w:ascii="Calibri" w:hAnsi="Calibri"/>
                <w:sz w:val="22"/>
                <w:szCs w:val="22"/>
              </w:rPr>
            </w:pPr>
          </w:p>
        </w:tc>
      </w:tr>
      <w:tr w:rsidR="00CB4F4B" w:rsidRPr="00DF7AEA" w14:paraId="0CAB1E3F" w14:textId="77777777" w:rsidTr="00852D86">
        <w:trPr>
          <w:jc w:val="center"/>
          <w:ins w:id="360" w:author="Stéphane Bonnéry" w:date="2023-10-25T10:56:00Z"/>
        </w:trPr>
        <w:tc>
          <w:tcPr>
            <w:tcW w:w="717" w:type="pct"/>
          </w:tcPr>
          <w:p w14:paraId="49858CD8" w14:textId="77777777" w:rsidR="00CB4F4B" w:rsidRPr="00DF7AEA" w:rsidRDefault="00CB4F4B" w:rsidP="00852D86">
            <w:pPr>
              <w:pStyle w:val="Titre1"/>
              <w:rPr>
                <w:ins w:id="361" w:author="Stéphane Bonnéry" w:date="2023-10-25T10:56:00Z"/>
                <w:rFonts w:ascii="Calibri" w:hAnsi="Calibri"/>
                <w:sz w:val="22"/>
                <w:szCs w:val="22"/>
              </w:rPr>
            </w:pPr>
          </w:p>
        </w:tc>
        <w:tc>
          <w:tcPr>
            <w:tcW w:w="692" w:type="pct"/>
          </w:tcPr>
          <w:p w14:paraId="23791DC0" w14:textId="77777777" w:rsidR="00CB4F4B" w:rsidRPr="00DF7AEA" w:rsidRDefault="00CB4F4B" w:rsidP="00852D86">
            <w:pPr>
              <w:pStyle w:val="Titre1"/>
              <w:rPr>
                <w:ins w:id="362" w:author="Stéphane Bonnéry" w:date="2023-10-25T10:56:00Z"/>
                <w:rFonts w:ascii="Calibri" w:hAnsi="Calibri"/>
                <w:sz w:val="22"/>
                <w:szCs w:val="22"/>
              </w:rPr>
            </w:pPr>
          </w:p>
        </w:tc>
        <w:tc>
          <w:tcPr>
            <w:tcW w:w="541" w:type="pct"/>
          </w:tcPr>
          <w:p w14:paraId="78771C13" w14:textId="77777777" w:rsidR="00CB4F4B" w:rsidRPr="00DF7AEA" w:rsidRDefault="00CB4F4B" w:rsidP="00852D86">
            <w:pPr>
              <w:pStyle w:val="Titre1"/>
              <w:rPr>
                <w:ins w:id="363" w:author="Stéphane Bonnéry" w:date="2023-10-25T10:56:00Z"/>
                <w:rFonts w:ascii="Calibri" w:hAnsi="Calibri"/>
                <w:sz w:val="22"/>
                <w:szCs w:val="22"/>
              </w:rPr>
            </w:pPr>
          </w:p>
        </w:tc>
        <w:tc>
          <w:tcPr>
            <w:tcW w:w="968" w:type="pct"/>
          </w:tcPr>
          <w:p w14:paraId="0C7CF021" w14:textId="77777777" w:rsidR="00CB4F4B" w:rsidRPr="00DF7AEA" w:rsidRDefault="00CB4F4B" w:rsidP="00852D86">
            <w:pPr>
              <w:pStyle w:val="Titre1"/>
              <w:rPr>
                <w:ins w:id="364" w:author="Stéphane Bonnéry" w:date="2023-10-25T10:56:00Z"/>
                <w:rFonts w:ascii="Calibri" w:hAnsi="Calibri"/>
                <w:sz w:val="22"/>
                <w:szCs w:val="22"/>
              </w:rPr>
            </w:pPr>
          </w:p>
        </w:tc>
        <w:tc>
          <w:tcPr>
            <w:tcW w:w="560" w:type="pct"/>
          </w:tcPr>
          <w:p w14:paraId="3014D2C5" w14:textId="77777777" w:rsidR="00CB4F4B" w:rsidRPr="00DF7AEA" w:rsidRDefault="00CB4F4B" w:rsidP="00852D86">
            <w:pPr>
              <w:pStyle w:val="Titre1"/>
              <w:rPr>
                <w:ins w:id="365" w:author="Stéphane Bonnéry" w:date="2023-10-25T10:56:00Z"/>
                <w:rFonts w:ascii="Calibri" w:hAnsi="Calibri"/>
                <w:sz w:val="22"/>
                <w:szCs w:val="22"/>
              </w:rPr>
            </w:pPr>
          </w:p>
        </w:tc>
        <w:tc>
          <w:tcPr>
            <w:tcW w:w="1522" w:type="pct"/>
            <w:shd w:val="clear" w:color="auto" w:fill="D9D9D9" w:themeFill="background1" w:themeFillShade="D9"/>
          </w:tcPr>
          <w:p w14:paraId="29E68C8F" w14:textId="77777777" w:rsidR="00CB4F4B" w:rsidRPr="00DF7AEA" w:rsidRDefault="00CB4F4B" w:rsidP="00852D86">
            <w:pPr>
              <w:pStyle w:val="Titre1"/>
              <w:rPr>
                <w:ins w:id="366" w:author="Stéphane Bonnéry" w:date="2023-10-25T10:56:00Z"/>
                <w:rFonts w:ascii="Calibri" w:hAnsi="Calibri"/>
                <w:sz w:val="22"/>
                <w:szCs w:val="22"/>
              </w:rPr>
            </w:pPr>
          </w:p>
        </w:tc>
      </w:tr>
    </w:tbl>
    <w:p w14:paraId="29372BA1" w14:textId="5C0096D0" w:rsidR="00260304" w:rsidRDefault="00260304" w:rsidP="00A57670">
      <w:pPr>
        <w:rPr>
          <w:ins w:id="367" w:author="Stéphane Bonnéry" w:date="2023-10-25T10:53:00Z"/>
          <w:rFonts w:ascii="Calibri" w:hAnsi="Calibri"/>
        </w:rPr>
      </w:pPr>
    </w:p>
    <w:p w14:paraId="04389824" w14:textId="77777777" w:rsidR="00260304" w:rsidRDefault="00260304" w:rsidP="00A57670">
      <w:pPr>
        <w:rPr>
          <w:ins w:id="368" w:author="Stéphane Bonnéry" w:date="2023-10-25T10:58:00Z"/>
          <w:rFonts w:ascii="Calibri" w:hAnsi="Calibri"/>
        </w:rPr>
      </w:pPr>
    </w:p>
    <w:p w14:paraId="088C3E0F" w14:textId="72BDC7D1" w:rsidR="00B7435B" w:rsidRPr="002B433C" w:rsidDel="00310699" w:rsidRDefault="00B7435B" w:rsidP="00B7435B">
      <w:pPr>
        <w:pStyle w:val="Titre1"/>
        <w:pBdr>
          <w:top w:val="single" w:sz="4" w:space="1" w:color="auto"/>
          <w:left w:val="single" w:sz="4" w:space="4" w:color="auto"/>
          <w:bottom w:val="single" w:sz="4" w:space="1" w:color="auto"/>
          <w:right w:val="single" w:sz="4" w:space="4" w:color="auto"/>
        </w:pBdr>
        <w:rPr>
          <w:ins w:id="369" w:author="Stéphane Bonnéry" w:date="2023-10-25T10:58:00Z"/>
          <w:del w:id="370" w:author="Brigitte Félix" w:date="2023-10-27T00:44:00Z"/>
          <w:rFonts w:ascii="Calibri" w:hAnsi="Calibri"/>
          <w:bCs/>
          <w:color w:val="000000" w:themeColor="text1"/>
          <w:rPrChange w:id="371" w:author="Brigitte Félix" w:date="2023-10-27T01:05:00Z">
            <w:rPr>
              <w:ins w:id="372" w:author="Stéphane Bonnéry" w:date="2023-10-25T10:58:00Z"/>
              <w:del w:id="373" w:author="Brigitte Félix" w:date="2023-10-27T00:44:00Z"/>
              <w:rFonts w:ascii="Calibri" w:hAnsi="Calibri"/>
            </w:rPr>
          </w:rPrChange>
        </w:rPr>
      </w:pPr>
      <w:ins w:id="374" w:author="Stéphane Bonnéry" w:date="2023-10-25T10:58:00Z">
        <w:r>
          <w:t>Cadre réservé à la direction de l’ED</w:t>
        </w:r>
        <w:r>
          <w:br/>
        </w:r>
        <w:r w:rsidRPr="002B433C">
          <w:rPr>
            <w:b w:val="0"/>
            <w:bCs/>
            <w:color w:val="000000" w:themeColor="text1"/>
            <w:rPrChange w:id="375" w:author="Brigitte Félix" w:date="2023-10-27T01:05:00Z">
              <w:rPr>
                <w:b w:val="0"/>
              </w:rPr>
            </w:rPrChange>
          </w:rPr>
          <w:t>Suivi de 2 séminai</w:t>
        </w:r>
      </w:ins>
      <w:ins w:id="376" w:author="Stéphane Bonnéry" w:date="2023-10-25T10:59:00Z">
        <w:r w:rsidRPr="002B433C">
          <w:rPr>
            <w:b w:val="0"/>
            <w:bCs/>
            <w:color w:val="000000" w:themeColor="text1"/>
            <w:rPrChange w:id="377" w:author="Brigitte Félix" w:date="2023-10-27T01:05:00Z">
              <w:rPr>
                <w:b w:val="0"/>
              </w:rPr>
            </w:rPrChange>
          </w:rPr>
          <w:t>res de 24h :</w:t>
        </w:r>
      </w:ins>
      <w:ins w:id="378" w:author="Stéphane Bonnéry" w:date="2023-10-25T10:58:00Z">
        <w:r w:rsidRPr="002B433C">
          <w:rPr>
            <w:b w:val="0"/>
            <w:bCs/>
            <w:color w:val="000000" w:themeColor="text1"/>
            <w:rPrChange w:id="379" w:author="Brigitte Félix" w:date="2023-10-27T01:05:00Z">
              <w:rPr>
                <w:b w:val="0"/>
              </w:rPr>
            </w:rPrChange>
          </w:rPr>
          <w:t xml:space="preserve"> </w:t>
        </w:r>
      </w:ins>
      <w:ins w:id="380" w:author="Stéphane Bonnéry" w:date="2023-10-25T10:59:00Z">
        <w:r w:rsidRPr="002B433C">
          <w:rPr>
            <w:b w:val="0"/>
            <w:bCs/>
            <w:color w:val="000000" w:themeColor="text1"/>
            <w:rPrChange w:id="381" w:author="Brigitte Félix" w:date="2023-10-27T01:05:00Z">
              <w:rPr>
                <w:b w:val="0"/>
              </w:rPr>
            </w:rPrChange>
          </w:rPr>
          <w:t xml:space="preserve">2 X </w:t>
        </w:r>
      </w:ins>
      <w:ins w:id="382" w:author="Stéphane Bonnéry" w:date="2023-10-25T10:58:00Z">
        <w:r w:rsidRPr="002B433C">
          <w:rPr>
            <w:b w:val="0"/>
            <w:bCs/>
            <w:color w:val="000000" w:themeColor="text1"/>
            <w:rPrChange w:id="383" w:author="Brigitte Félix" w:date="2023-10-27T01:05:00Z">
              <w:rPr>
                <w:b w:val="0"/>
              </w:rPr>
            </w:rPrChange>
          </w:rPr>
          <w:t>6 ECTS</w:t>
        </w:r>
      </w:ins>
      <w:ins w:id="384" w:author="Brigitte Félix" w:date="2023-10-27T00:32:00Z">
        <w:r w:rsidR="00921C99" w:rsidRPr="002B433C">
          <w:rPr>
            <w:b w:val="0"/>
            <w:bCs/>
            <w:color w:val="000000" w:themeColor="text1"/>
            <w:rPrChange w:id="385" w:author="Brigitte Félix" w:date="2023-10-27T01:05:00Z">
              <w:rPr>
                <w:b w:val="0"/>
              </w:rPr>
            </w:rPrChange>
          </w:rPr>
          <w:t xml:space="preserve"> </w:t>
        </w:r>
      </w:ins>
      <w:ins w:id="386" w:author="Stéphane Bonnéry" w:date="2023-10-25T10:58:00Z">
        <w:del w:id="387" w:author="Brigitte Félix" w:date="2023-10-27T00:32:00Z">
          <w:r w:rsidRPr="002B433C" w:rsidDel="00921C99">
            <w:rPr>
              <w:b w:val="0"/>
              <w:bCs/>
              <w:color w:val="000000" w:themeColor="text1"/>
              <w:rPrChange w:id="388" w:author="Brigitte Félix" w:date="2023-10-27T01:05:00Z">
                <w:rPr>
                  <w:b w:val="0"/>
                </w:rPr>
              </w:rPrChange>
            </w:rPr>
            <w:delText xml:space="preserve">. </w:delText>
          </w:r>
        </w:del>
      </w:ins>
      <w:ins w:id="389" w:author="Stéphane Bonnéry" w:date="2023-10-25T10:59:00Z">
        <w:del w:id="390" w:author="Brigitte Félix" w:date="2023-10-27T00:32:00Z">
          <w:r w:rsidRPr="002B433C" w:rsidDel="00921C99">
            <w:rPr>
              <w:b w:val="0"/>
              <w:bCs/>
              <w:color w:val="000000" w:themeColor="text1"/>
              <w:rPrChange w:id="391" w:author="Brigitte Félix" w:date="2023-10-27T01:05:00Z">
                <w:rPr>
                  <w:b w:val="0"/>
                </w:rPr>
              </w:rPrChange>
            </w:rPr>
            <w:delText>Ou</w:delText>
          </w:r>
        </w:del>
      </w:ins>
      <w:ins w:id="392" w:author="Brigitte Félix" w:date="2023-10-27T00:32:00Z">
        <w:r w:rsidR="00921C99" w:rsidRPr="002B433C">
          <w:rPr>
            <w:b w:val="0"/>
            <w:bCs/>
            <w:color w:val="000000" w:themeColor="text1"/>
            <w:rPrChange w:id="393" w:author="Brigitte Félix" w:date="2023-10-27T01:05:00Z">
              <w:rPr>
                <w:b w:val="0"/>
              </w:rPr>
            </w:rPrChange>
          </w:rPr>
          <w:t>OU</w:t>
        </w:r>
      </w:ins>
      <w:ins w:id="394" w:author="Stéphane Bonnéry" w:date="2023-10-25T10:59:00Z">
        <w:r w:rsidRPr="002B433C">
          <w:rPr>
            <w:b w:val="0"/>
            <w:bCs/>
            <w:color w:val="000000" w:themeColor="text1"/>
            <w:rPrChange w:id="395" w:author="Brigitte Félix" w:date="2023-10-27T01:05:00Z">
              <w:rPr>
                <w:b w:val="0"/>
              </w:rPr>
            </w:rPrChange>
          </w:rPr>
          <w:t xml:space="preserve"> cumul de séances de séminaires variés d’un</w:t>
        </w:r>
      </w:ins>
      <w:ins w:id="396" w:author="Stéphane Bonnéry" w:date="2023-10-25T11:00:00Z">
        <w:r w:rsidRPr="002B433C">
          <w:rPr>
            <w:b w:val="0"/>
            <w:bCs/>
            <w:color w:val="000000" w:themeColor="text1"/>
            <w:rPrChange w:id="397" w:author="Brigitte Félix" w:date="2023-10-27T01:05:00Z">
              <w:rPr>
                <w:b w:val="0"/>
              </w:rPr>
            </w:rPrChange>
          </w:rPr>
          <w:t xml:space="preserve"> total de 48h</w:t>
        </w:r>
        <w:r w:rsidR="00E62C5C" w:rsidRPr="002B433C">
          <w:rPr>
            <w:b w:val="0"/>
            <w:bCs/>
            <w:color w:val="000000" w:themeColor="text1"/>
            <w:rPrChange w:id="398" w:author="Brigitte Félix" w:date="2023-10-27T01:05:00Z">
              <w:rPr>
                <w:b w:val="0"/>
              </w:rPr>
            </w:rPrChange>
          </w:rPr>
          <w:t>.</w:t>
        </w:r>
      </w:ins>
      <w:ins w:id="399" w:author="Stéphane Bonnéry" w:date="2023-10-25T10:59:00Z">
        <w:r w:rsidRPr="002B433C">
          <w:rPr>
            <w:b w:val="0"/>
            <w:bCs/>
            <w:color w:val="000000" w:themeColor="text1"/>
            <w:rPrChange w:id="400" w:author="Brigitte Félix" w:date="2023-10-27T01:05:00Z">
              <w:rPr>
                <w:b w:val="0"/>
              </w:rPr>
            </w:rPrChange>
          </w:rPr>
          <w:br/>
        </w:r>
      </w:ins>
      <w:ins w:id="401" w:author="Stéphane Bonnéry" w:date="2023-10-25T11:00:00Z">
        <w:r w:rsidR="00E62C5C" w:rsidRPr="002B433C">
          <w:rPr>
            <w:b w:val="0"/>
            <w:bCs/>
            <w:color w:val="000000" w:themeColor="text1"/>
            <w:rPrChange w:id="402" w:author="Brigitte Félix" w:date="2023-10-27T01:05:00Z">
              <w:rPr>
                <w:b w:val="0"/>
              </w:rPr>
            </w:rPrChange>
          </w:rPr>
          <w:t xml:space="preserve">12 ECTS </w:t>
        </w:r>
      </w:ins>
      <w:ins w:id="403" w:author="Stéphane Bonnéry" w:date="2023-10-25T10:58:00Z">
        <w:r w:rsidRPr="002B433C">
          <w:rPr>
            <w:b w:val="0"/>
            <w:bCs/>
            <w:color w:val="000000" w:themeColor="text1"/>
            <w:rPrChange w:id="404" w:author="Brigitte Félix" w:date="2023-10-27T01:05:00Z">
              <w:rPr>
                <w:b w:val="0"/>
              </w:rPr>
            </w:rPrChange>
          </w:rPr>
          <w:t xml:space="preserve">Validés : </w:t>
        </w:r>
        <w:r w:rsidRPr="002B433C">
          <w:rPr>
            <w:b w:val="0"/>
            <w:bCs/>
            <w:color w:val="000000" w:themeColor="text1"/>
            <w:rPrChange w:id="405" w:author="Brigitte Félix" w:date="2023-10-27T01:05:00Z">
              <w:rPr>
                <w:b w:val="0"/>
              </w:rPr>
            </w:rPrChange>
          </w:rPr>
          <w:tab/>
        </w:r>
        <w:r w:rsidRPr="002B433C">
          <w:rPr>
            <w:b w:val="0"/>
            <w:bCs/>
            <w:color w:val="000000" w:themeColor="text1"/>
            <w:rPrChange w:id="406" w:author="Brigitte Félix" w:date="2023-10-27T01:05:00Z">
              <w:rPr>
                <w:b w:val="0"/>
              </w:rPr>
            </w:rPrChange>
          </w:rPr>
          <w:sym w:font="Wingdings" w:char="F0A8"/>
        </w:r>
        <w:r w:rsidRPr="002B433C">
          <w:rPr>
            <w:b w:val="0"/>
            <w:bCs/>
            <w:color w:val="000000" w:themeColor="text1"/>
            <w:rPrChange w:id="407" w:author="Brigitte Félix" w:date="2023-10-27T01:05:00Z">
              <w:rPr>
                <w:b w:val="0"/>
              </w:rPr>
            </w:rPrChange>
          </w:rPr>
          <w:t xml:space="preserve"> oui </w:t>
        </w:r>
        <w:r w:rsidRPr="002B433C">
          <w:rPr>
            <w:b w:val="0"/>
            <w:bCs/>
            <w:color w:val="000000" w:themeColor="text1"/>
            <w:rPrChange w:id="408" w:author="Brigitte Félix" w:date="2023-10-27T01:05:00Z">
              <w:rPr>
                <w:b w:val="0"/>
              </w:rPr>
            </w:rPrChange>
          </w:rPr>
          <w:tab/>
        </w:r>
        <w:r w:rsidRPr="002B433C">
          <w:rPr>
            <w:b w:val="0"/>
            <w:bCs/>
            <w:color w:val="000000" w:themeColor="text1"/>
            <w:rPrChange w:id="409" w:author="Brigitte Félix" w:date="2023-10-27T01:05:00Z">
              <w:rPr>
                <w:b w:val="0"/>
              </w:rPr>
            </w:rPrChange>
          </w:rPr>
          <w:sym w:font="Wingdings" w:char="F0A8"/>
        </w:r>
      </w:ins>
      <w:ins w:id="410" w:author="Stéphane Bonnéry" w:date="2023-10-25T11:01:00Z">
        <w:r w:rsidR="006006FF" w:rsidRPr="002B433C">
          <w:rPr>
            <w:b w:val="0"/>
            <w:bCs/>
            <w:color w:val="000000" w:themeColor="text1"/>
            <w:rPrChange w:id="411" w:author="Brigitte Félix" w:date="2023-10-27T01:05:00Z">
              <w:rPr>
                <w:b w:val="0"/>
              </w:rPr>
            </w:rPrChange>
          </w:rPr>
          <w:t xml:space="preserve"> </w:t>
        </w:r>
      </w:ins>
      <w:ins w:id="412" w:author="Stéphane Bonnéry" w:date="2023-10-25T10:58:00Z">
        <w:r w:rsidRPr="002B433C">
          <w:rPr>
            <w:b w:val="0"/>
            <w:bCs/>
            <w:color w:val="000000" w:themeColor="text1"/>
            <w:rPrChange w:id="413" w:author="Brigitte Félix" w:date="2023-10-27T01:05:00Z">
              <w:rPr>
                <w:b w:val="0"/>
              </w:rPr>
            </w:rPrChange>
          </w:rPr>
          <w:t>non</w:t>
        </w:r>
      </w:ins>
    </w:p>
    <w:p w14:paraId="753553F1" w14:textId="77777777" w:rsidR="00310699" w:rsidRPr="002B433C" w:rsidRDefault="00310699">
      <w:pPr>
        <w:pStyle w:val="Titre1"/>
        <w:pBdr>
          <w:top w:val="single" w:sz="4" w:space="1" w:color="auto"/>
          <w:left w:val="single" w:sz="4" w:space="4" w:color="auto"/>
          <w:bottom w:val="single" w:sz="4" w:space="1" w:color="auto"/>
          <w:right w:val="single" w:sz="4" w:space="4" w:color="auto"/>
        </w:pBdr>
        <w:rPr>
          <w:ins w:id="414" w:author="Brigitte Félix" w:date="2023-10-27T00:41:00Z"/>
          <w:bCs/>
          <w:color w:val="000000" w:themeColor="text1"/>
          <w:rPrChange w:id="415" w:author="Brigitte Félix" w:date="2023-10-27T01:05:00Z">
            <w:rPr>
              <w:ins w:id="416" w:author="Brigitte Félix" w:date="2023-10-27T00:41:00Z"/>
            </w:rPr>
          </w:rPrChange>
        </w:rPr>
        <w:pPrChange w:id="417" w:author="Brigitte Félix" w:date="2023-10-27T00:44:00Z">
          <w:pPr/>
        </w:pPrChange>
      </w:pPr>
    </w:p>
    <w:p w14:paraId="2371D650" w14:textId="77777777" w:rsidR="00491932" w:rsidRDefault="00491932" w:rsidP="00491932">
      <w:pPr>
        <w:rPr>
          <w:ins w:id="418" w:author="Brigitte Félix" w:date="2023-10-27T00:46:00Z"/>
          <w:rFonts w:ascii="Calibri" w:hAnsi="Calibri"/>
          <w:i/>
          <w:iCs/>
          <w:color w:val="FF0000"/>
        </w:rPr>
      </w:pPr>
    </w:p>
    <w:p w14:paraId="2DADA6B9" w14:textId="59C2DBA9" w:rsidR="00A57670" w:rsidRPr="00310699" w:rsidRDefault="00A57670" w:rsidP="00A57670">
      <w:pPr>
        <w:rPr>
          <w:i/>
          <w:iCs/>
          <w:color w:val="FF0000"/>
          <w:rPrChange w:id="419" w:author="Brigitte Félix" w:date="2023-10-27T00:44:00Z">
            <w:rPr/>
          </w:rPrChange>
        </w:rPr>
      </w:pPr>
      <w:r w:rsidRPr="00310699">
        <w:rPr>
          <w:rFonts w:ascii="Calibri" w:hAnsi="Calibri"/>
          <w:i/>
          <w:iCs/>
          <w:color w:val="FF0000"/>
          <w:rPrChange w:id="420" w:author="Brigitte Félix" w:date="2023-10-27T00:44:00Z">
            <w:rPr>
              <w:rFonts w:ascii="Calibri" w:hAnsi="Calibri"/>
            </w:rPr>
          </w:rPrChange>
        </w:rPr>
        <w:t>Suivi de séminaires, colloques et journées d’études</w:t>
      </w:r>
      <w:ins w:id="421" w:author="Stéphane Bonnéry" w:date="2023-10-25T11:03:00Z">
        <w:del w:id="422" w:author="Brigitte Félix" w:date="2023-10-27T00:44:00Z">
          <w:r w:rsidR="006B7816" w:rsidRPr="00310699" w:rsidDel="00310699">
            <w:rPr>
              <w:rFonts w:ascii="Calibri" w:hAnsi="Calibri"/>
              <w:i/>
              <w:iCs/>
              <w:color w:val="FF0000"/>
              <w:rPrChange w:id="423" w:author="Brigitte Félix" w:date="2023-10-27T00:44:00Z">
                <w:rPr>
                  <w:rFonts w:ascii="Calibri" w:hAnsi="Calibri"/>
                </w:rPr>
              </w:rPrChange>
            </w:rPr>
            <w:delText>.</w:delText>
          </w:r>
        </w:del>
        <w:r w:rsidR="006B7816" w:rsidRPr="00310699">
          <w:rPr>
            <w:rFonts w:ascii="Calibri" w:hAnsi="Calibri"/>
            <w:i/>
            <w:iCs/>
            <w:color w:val="FF0000"/>
            <w:rPrChange w:id="424" w:author="Brigitte Félix" w:date="2023-10-27T00:44:00Z">
              <w:rPr>
                <w:rFonts w:ascii="Calibri" w:hAnsi="Calibri"/>
              </w:rPr>
            </w:rPrChange>
          </w:rPr>
          <w:t xml:space="preserve">  : 24h de séminaires suivis = 6 ECTS ; il faut </w:t>
        </w:r>
      </w:ins>
      <w:ins w:id="425" w:author="Stéphane Bonnéry" w:date="2023-10-25T11:04:00Z">
        <w:r w:rsidR="006B7816" w:rsidRPr="00310699">
          <w:rPr>
            <w:rFonts w:ascii="Calibri" w:hAnsi="Calibri"/>
            <w:i/>
            <w:iCs/>
            <w:color w:val="FF0000"/>
            <w:rPrChange w:id="426" w:author="Brigitte Félix" w:date="2023-10-27T00:44:00Z">
              <w:rPr>
                <w:rFonts w:ascii="Calibri" w:hAnsi="Calibri"/>
              </w:rPr>
            </w:rPrChange>
          </w:rPr>
          <w:t>suivre 48h</w:t>
        </w:r>
        <w:r w:rsidR="006D76C4" w:rsidRPr="00310699">
          <w:rPr>
            <w:rFonts w:ascii="Calibri" w:hAnsi="Calibri"/>
            <w:i/>
            <w:iCs/>
            <w:color w:val="FF0000"/>
            <w:rPrChange w:id="427" w:author="Brigitte Félix" w:date="2023-10-27T00:44:00Z">
              <w:rPr>
                <w:rFonts w:ascii="Calibri" w:hAnsi="Calibri"/>
              </w:rPr>
            </w:rPrChange>
          </w:rPr>
          <w:t xml:space="preserve"> pour 12 ECTS</w:t>
        </w:r>
        <w:r w:rsidR="005B68EC" w:rsidRPr="00310699">
          <w:rPr>
            <w:rFonts w:ascii="Calibri" w:hAnsi="Calibri"/>
            <w:i/>
            <w:iCs/>
            <w:color w:val="FF0000"/>
            <w:rPrChange w:id="428" w:author="Brigitte Félix" w:date="2023-10-27T00:44:00Z">
              <w:rPr>
                <w:rFonts w:ascii="Calibri" w:hAnsi="Calibri"/>
              </w:rPr>
            </w:rPrChange>
          </w:rPr>
          <w:t xml:space="preserve"> attendus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481FAA26" w14:textId="77777777" w:rsidTr="0038633D">
        <w:trPr>
          <w:jc w:val="center"/>
        </w:trPr>
        <w:tc>
          <w:tcPr>
            <w:tcW w:w="717" w:type="pct"/>
          </w:tcPr>
          <w:p w14:paraId="640A31E9" w14:textId="14B5914C" w:rsidR="00A57670" w:rsidRPr="00851E92" w:rsidRDefault="00A57670" w:rsidP="00A57670">
            <w:pPr>
              <w:jc w:val="center"/>
              <w:rPr>
                <w:rFonts w:ascii="Calibri" w:hAnsi="Calibri"/>
              </w:rPr>
            </w:pPr>
            <w:r w:rsidRPr="00DF7AEA">
              <w:rPr>
                <w:rFonts w:ascii="Calibri" w:hAnsi="Calibri"/>
                <w:spacing w:val="-10"/>
              </w:rPr>
              <w:t>Nature de l’événement</w:t>
            </w:r>
          </w:p>
        </w:tc>
        <w:tc>
          <w:tcPr>
            <w:tcW w:w="692" w:type="pct"/>
          </w:tcPr>
          <w:p w14:paraId="7629A496" w14:textId="2C7E1A9D" w:rsidR="00A57670" w:rsidRPr="00851E92" w:rsidRDefault="00A57670" w:rsidP="00A57670">
            <w:pPr>
              <w:jc w:val="center"/>
              <w:rPr>
                <w:rFonts w:ascii="Calibri" w:hAnsi="Calibri"/>
              </w:rPr>
            </w:pPr>
            <w:r w:rsidRPr="00DF7AEA">
              <w:rPr>
                <w:rFonts w:ascii="Calibri" w:hAnsi="Calibri"/>
                <w:spacing w:val="-10"/>
              </w:rPr>
              <w:t>Cadre</w:t>
            </w:r>
            <w:r>
              <w:rPr>
                <w:rFonts w:ascii="Calibri" w:hAnsi="Calibri"/>
                <w:spacing w:val="-10"/>
              </w:rPr>
              <w:t xml:space="preserve"> </w:t>
            </w:r>
            <w:r w:rsidRPr="00BD076A">
              <w:rPr>
                <w:rFonts w:ascii="Calibri" w:hAnsi="Calibri"/>
                <w:spacing w:val="-10"/>
                <w:vertAlign w:val="superscript"/>
              </w:rPr>
              <w:t>(7)</w:t>
            </w:r>
          </w:p>
        </w:tc>
        <w:tc>
          <w:tcPr>
            <w:tcW w:w="541" w:type="pct"/>
          </w:tcPr>
          <w:p w14:paraId="369C12BE" w14:textId="238AC4E6" w:rsidR="00A57670" w:rsidRPr="00851E92" w:rsidRDefault="00A57670" w:rsidP="00A57670">
            <w:pPr>
              <w:jc w:val="center"/>
              <w:rPr>
                <w:rFonts w:ascii="Calibri" w:hAnsi="Calibri"/>
              </w:rPr>
            </w:pPr>
            <w:r w:rsidRPr="00DF7AEA">
              <w:rPr>
                <w:rFonts w:ascii="Calibri" w:hAnsi="Calibri"/>
                <w:spacing w:val="-10"/>
              </w:rPr>
              <w:t>Organisateur</w:t>
            </w:r>
          </w:p>
        </w:tc>
        <w:tc>
          <w:tcPr>
            <w:tcW w:w="968" w:type="pct"/>
          </w:tcPr>
          <w:p w14:paraId="1C87CD6E" w14:textId="14B2EB21" w:rsidR="00A57670" w:rsidRPr="00851E92" w:rsidRDefault="00A57670" w:rsidP="00A57670">
            <w:pPr>
              <w:jc w:val="center"/>
              <w:rPr>
                <w:rFonts w:ascii="Calibri" w:hAnsi="Calibri"/>
              </w:rPr>
            </w:pPr>
            <w:r w:rsidRPr="00DF7AEA">
              <w:rPr>
                <w:rFonts w:ascii="Calibri" w:hAnsi="Calibri"/>
                <w:spacing w:val="-10"/>
              </w:rPr>
              <w:t>Lieu et date</w:t>
            </w:r>
          </w:p>
        </w:tc>
        <w:tc>
          <w:tcPr>
            <w:tcW w:w="560" w:type="pct"/>
          </w:tcPr>
          <w:p w14:paraId="20E0B69A" w14:textId="3E0A435E" w:rsidR="00A57670" w:rsidRPr="00851E92" w:rsidRDefault="00A57670" w:rsidP="00A57670">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vAlign w:val="center"/>
          </w:tcPr>
          <w:p w14:paraId="67C9E9EA" w14:textId="5F9F1802" w:rsidR="00A57670" w:rsidRPr="00851E92" w:rsidRDefault="00A57670" w:rsidP="005545E8">
            <w:pPr>
              <w:pStyle w:val="Titre2"/>
              <w:rPr>
                <w:rFonts w:ascii="Calibri" w:hAnsi="Calibri"/>
              </w:rPr>
            </w:pPr>
            <w:bookmarkStart w:id="429" w:name="_Toc38550587"/>
            <w:bookmarkStart w:id="430" w:name="_Toc38550991"/>
            <w:bookmarkStart w:id="431" w:name="_Toc38878279"/>
            <w:bookmarkStart w:id="432" w:name="_Toc148347875"/>
            <w:r w:rsidRPr="00851E92">
              <w:rPr>
                <w:sz w:val="36"/>
                <w:szCs w:val="36"/>
              </w:rPr>
              <w:sym w:font="Wingdings 2" w:char="F03F"/>
            </w:r>
            <w:r w:rsidRPr="00851E92">
              <w:t xml:space="preserve">Compétences acquises </w:t>
            </w:r>
            <w:r w:rsidRPr="00851E92">
              <w:rPr>
                <w:vertAlign w:val="superscript"/>
              </w:rPr>
              <w:t>(</w:t>
            </w:r>
            <w:r>
              <w:rPr>
                <w:vertAlign w:val="superscript"/>
              </w:rPr>
              <w:t>8</w:t>
            </w:r>
            <w:r w:rsidRPr="00851E92">
              <w:rPr>
                <w:vertAlign w:val="superscript"/>
              </w:rPr>
              <w:t>)</w:t>
            </w:r>
            <w:bookmarkEnd w:id="429"/>
            <w:bookmarkEnd w:id="430"/>
            <w:bookmarkEnd w:id="431"/>
            <w:bookmarkEnd w:id="432"/>
          </w:p>
        </w:tc>
      </w:tr>
      <w:tr w:rsidR="00A57670" w:rsidRPr="00DF7AEA" w14:paraId="4BCC7AB7" w14:textId="77777777" w:rsidTr="000C51ED">
        <w:trPr>
          <w:jc w:val="center"/>
        </w:trPr>
        <w:tc>
          <w:tcPr>
            <w:tcW w:w="717" w:type="pct"/>
          </w:tcPr>
          <w:p w14:paraId="01CF3C1D" w14:textId="77777777" w:rsidR="00A57670" w:rsidRPr="00DF7AEA" w:rsidRDefault="00A57670" w:rsidP="00A57670">
            <w:pPr>
              <w:pStyle w:val="Titre1"/>
              <w:rPr>
                <w:rFonts w:ascii="Calibri" w:hAnsi="Calibri"/>
                <w:sz w:val="22"/>
                <w:szCs w:val="22"/>
              </w:rPr>
            </w:pPr>
          </w:p>
        </w:tc>
        <w:tc>
          <w:tcPr>
            <w:tcW w:w="692" w:type="pct"/>
          </w:tcPr>
          <w:p w14:paraId="0641E2E1" w14:textId="77777777" w:rsidR="00A57670" w:rsidRPr="00DF7AEA" w:rsidRDefault="00A57670" w:rsidP="00A57670">
            <w:pPr>
              <w:pStyle w:val="Titre1"/>
              <w:rPr>
                <w:rFonts w:ascii="Calibri" w:hAnsi="Calibri"/>
                <w:sz w:val="22"/>
                <w:szCs w:val="22"/>
              </w:rPr>
            </w:pPr>
          </w:p>
        </w:tc>
        <w:tc>
          <w:tcPr>
            <w:tcW w:w="541" w:type="pct"/>
          </w:tcPr>
          <w:p w14:paraId="28A98A03" w14:textId="77777777" w:rsidR="00A57670" w:rsidRPr="00DF7AEA" w:rsidRDefault="00A57670" w:rsidP="00A57670">
            <w:pPr>
              <w:pStyle w:val="Titre1"/>
              <w:rPr>
                <w:rFonts w:ascii="Calibri" w:hAnsi="Calibri"/>
                <w:sz w:val="22"/>
                <w:szCs w:val="22"/>
              </w:rPr>
            </w:pPr>
          </w:p>
        </w:tc>
        <w:tc>
          <w:tcPr>
            <w:tcW w:w="968" w:type="pct"/>
          </w:tcPr>
          <w:p w14:paraId="0B206F5F" w14:textId="77777777" w:rsidR="00A57670" w:rsidRPr="00DF7AEA" w:rsidRDefault="00A57670" w:rsidP="00A57670">
            <w:pPr>
              <w:pStyle w:val="Titre1"/>
              <w:rPr>
                <w:rFonts w:ascii="Calibri" w:hAnsi="Calibri"/>
                <w:sz w:val="22"/>
                <w:szCs w:val="22"/>
              </w:rPr>
            </w:pPr>
          </w:p>
        </w:tc>
        <w:tc>
          <w:tcPr>
            <w:tcW w:w="560" w:type="pct"/>
          </w:tcPr>
          <w:p w14:paraId="765D5561"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A165D4" w14:textId="77777777" w:rsidR="00A57670" w:rsidRPr="00DF7AEA" w:rsidRDefault="00A57670" w:rsidP="00A57670">
            <w:pPr>
              <w:pStyle w:val="Titre1"/>
              <w:rPr>
                <w:rFonts w:ascii="Calibri" w:hAnsi="Calibri"/>
                <w:sz w:val="22"/>
                <w:szCs w:val="22"/>
              </w:rPr>
            </w:pPr>
          </w:p>
        </w:tc>
      </w:tr>
      <w:tr w:rsidR="00A57670" w:rsidRPr="00DF7AEA" w14:paraId="61862E38" w14:textId="77777777" w:rsidTr="000C51ED">
        <w:trPr>
          <w:jc w:val="center"/>
        </w:trPr>
        <w:tc>
          <w:tcPr>
            <w:tcW w:w="717" w:type="pct"/>
          </w:tcPr>
          <w:p w14:paraId="7E8C8C54" w14:textId="77777777" w:rsidR="00A57670" w:rsidRPr="00DF7AEA" w:rsidRDefault="00A57670" w:rsidP="00A57670">
            <w:pPr>
              <w:pStyle w:val="Titre1"/>
              <w:rPr>
                <w:rFonts w:ascii="Calibri" w:hAnsi="Calibri"/>
                <w:sz w:val="22"/>
                <w:szCs w:val="22"/>
              </w:rPr>
            </w:pPr>
          </w:p>
        </w:tc>
        <w:tc>
          <w:tcPr>
            <w:tcW w:w="692" w:type="pct"/>
          </w:tcPr>
          <w:p w14:paraId="70F06827" w14:textId="77777777" w:rsidR="00A57670" w:rsidRPr="00DF7AEA" w:rsidRDefault="00A57670" w:rsidP="00A57670">
            <w:pPr>
              <w:pStyle w:val="Titre1"/>
              <w:rPr>
                <w:rFonts w:ascii="Calibri" w:hAnsi="Calibri"/>
                <w:sz w:val="22"/>
                <w:szCs w:val="22"/>
              </w:rPr>
            </w:pPr>
          </w:p>
        </w:tc>
        <w:tc>
          <w:tcPr>
            <w:tcW w:w="541" w:type="pct"/>
          </w:tcPr>
          <w:p w14:paraId="51D880E6" w14:textId="77777777" w:rsidR="00A57670" w:rsidRPr="00DF7AEA" w:rsidRDefault="00A57670" w:rsidP="00A57670">
            <w:pPr>
              <w:pStyle w:val="Titre1"/>
              <w:rPr>
                <w:rFonts w:ascii="Calibri" w:hAnsi="Calibri"/>
                <w:sz w:val="22"/>
                <w:szCs w:val="22"/>
              </w:rPr>
            </w:pPr>
          </w:p>
        </w:tc>
        <w:tc>
          <w:tcPr>
            <w:tcW w:w="968" w:type="pct"/>
          </w:tcPr>
          <w:p w14:paraId="79D5E492" w14:textId="77777777" w:rsidR="00A57670" w:rsidRPr="00DF7AEA" w:rsidRDefault="00A57670" w:rsidP="00A57670">
            <w:pPr>
              <w:pStyle w:val="Titre1"/>
              <w:rPr>
                <w:rFonts w:ascii="Calibri" w:hAnsi="Calibri"/>
                <w:sz w:val="22"/>
                <w:szCs w:val="22"/>
              </w:rPr>
            </w:pPr>
          </w:p>
        </w:tc>
        <w:tc>
          <w:tcPr>
            <w:tcW w:w="560" w:type="pct"/>
          </w:tcPr>
          <w:p w14:paraId="1DAEC042"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4126A55" w14:textId="77777777" w:rsidR="00A57670" w:rsidRPr="00DF7AEA" w:rsidRDefault="00A57670" w:rsidP="00A57670">
            <w:pPr>
              <w:pStyle w:val="Titre1"/>
              <w:rPr>
                <w:rFonts w:ascii="Calibri" w:hAnsi="Calibri"/>
                <w:sz w:val="22"/>
                <w:szCs w:val="22"/>
              </w:rPr>
            </w:pPr>
          </w:p>
        </w:tc>
      </w:tr>
      <w:tr w:rsidR="00A57670" w:rsidRPr="00DF7AEA" w14:paraId="3623D96E" w14:textId="77777777" w:rsidTr="000C51ED">
        <w:trPr>
          <w:jc w:val="center"/>
        </w:trPr>
        <w:tc>
          <w:tcPr>
            <w:tcW w:w="717" w:type="pct"/>
          </w:tcPr>
          <w:p w14:paraId="73A81765" w14:textId="77777777" w:rsidR="00A57670" w:rsidRPr="00DF7AEA" w:rsidRDefault="00A57670" w:rsidP="00A57670">
            <w:pPr>
              <w:pStyle w:val="Titre1"/>
              <w:rPr>
                <w:rFonts w:ascii="Calibri" w:hAnsi="Calibri"/>
                <w:sz w:val="22"/>
                <w:szCs w:val="22"/>
              </w:rPr>
            </w:pPr>
          </w:p>
        </w:tc>
        <w:tc>
          <w:tcPr>
            <w:tcW w:w="692" w:type="pct"/>
          </w:tcPr>
          <w:p w14:paraId="129683F7" w14:textId="77777777" w:rsidR="00A57670" w:rsidRPr="00DF7AEA" w:rsidRDefault="00A57670" w:rsidP="00A57670">
            <w:pPr>
              <w:pStyle w:val="Titre1"/>
              <w:rPr>
                <w:rFonts w:ascii="Calibri" w:hAnsi="Calibri"/>
                <w:sz w:val="22"/>
                <w:szCs w:val="22"/>
              </w:rPr>
            </w:pPr>
          </w:p>
        </w:tc>
        <w:tc>
          <w:tcPr>
            <w:tcW w:w="541" w:type="pct"/>
          </w:tcPr>
          <w:p w14:paraId="33516164" w14:textId="77777777" w:rsidR="00A57670" w:rsidRPr="00DF7AEA" w:rsidRDefault="00A57670" w:rsidP="00A57670">
            <w:pPr>
              <w:pStyle w:val="Titre1"/>
              <w:rPr>
                <w:rFonts w:ascii="Calibri" w:hAnsi="Calibri"/>
                <w:sz w:val="22"/>
                <w:szCs w:val="22"/>
              </w:rPr>
            </w:pPr>
          </w:p>
        </w:tc>
        <w:tc>
          <w:tcPr>
            <w:tcW w:w="968" w:type="pct"/>
          </w:tcPr>
          <w:p w14:paraId="5411F7D1" w14:textId="77777777" w:rsidR="00A57670" w:rsidRPr="00DF7AEA" w:rsidRDefault="00A57670" w:rsidP="00A57670">
            <w:pPr>
              <w:pStyle w:val="Titre1"/>
              <w:rPr>
                <w:rFonts w:ascii="Calibri" w:hAnsi="Calibri"/>
                <w:sz w:val="22"/>
                <w:szCs w:val="22"/>
              </w:rPr>
            </w:pPr>
          </w:p>
        </w:tc>
        <w:tc>
          <w:tcPr>
            <w:tcW w:w="560" w:type="pct"/>
          </w:tcPr>
          <w:p w14:paraId="505CF97F"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19DC5E8C" w14:textId="77777777" w:rsidR="00A57670" w:rsidRPr="00DF7AEA" w:rsidRDefault="00A57670" w:rsidP="00A57670">
            <w:pPr>
              <w:pStyle w:val="Titre1"/>
              <w:rPr>
                <w:rFonts w:ascii="Calibri" w:hAnsi="Calibri"/>
                <w:sz w:val="22"/>
                <w:szCs w:val="22"/>
              </w:rPr>
            </w:pPr>
          </w:p>
        </w:tc>
      </w:tr>
      <w:tr w:rsidR="00A57670" w:rsidRPr="00DF7AEA" w14:paraId="3A91113B" w14:textId="77777777" w:rsidTr="000C51ED">
        <w:trPr>
          <w:jc w:val="center"/>
        </w:trPr>
        <w:tc>
          <w:tcPr>
            <w:tcW w:w="717" w:type="pct"/>
          </w:tcPr>
          <w:p w14:paraId="1859301F" w14:textId="77777777" w:rsidR="00A57670" w:rsidRPr="00DF7AEA" w:rsidRDefault="00A57670" w:rsidP="00A57670">
            <w:pPr>
              <w:pStyle w:val="Titre1"/>
              <w:rPr>
                <w:rFonts w:ascii="Calibri" w:hAnsi="Calibri"/>
                <w:sz w:val="22"/>
                <w:szCs w:val="22"/>
              </w:rPr>
            </w:pPr>
          </w:p>
        </w:tc>
        <w:tc>
          <w:tcPr>
            <w:tcW w:w="692" w:type="pct"/>
          </w:tcPr>
          <w:p w14:paraId="3097E2F7" w14:textId="77777777" w:rsidR="00A57670" w:rsidRPr="00DF7AEA" w:rsidRDefault="00A57670" w:rsidP="00A57670">
            <w:pPr>
              <w:pStyle w:val="Titre1"/>
              <w:rPr>
                <w:rFonts w:ascii="Calibri" w:hAnsi="Calibri"/>
                <w:sz w:val="22"/>
                <w:szCs w:val="22"/>
              </w:rPr>
            </w:pPr>
          </w:p>
        </w:tc>
        <w:tc>
          <w:tcPr>
            <w:tcW w:w="541" w:type="pct"/>
          </w:tcPr>
          <w:p w14:paraId="4DEADF11" w14:textId="77777777" w:rsidR="00A57670" w:rsidRPr="00DF7AEA" w:rsidRDefault="00A57670" w:rsidP="00A57670">
            <w:pPr>
              <w:pStyle w:val="Titre1"/>
              <w:rPr>
                <w:rFonts w:ascii="Calibri" w:hAnsi="Calibri"/>
                <w:sz w:val="22"/>
                <w:szCs w:val="22"/>
              </w:rPr>
            </w:pPr>
          </w:p>
        </w:tc>
        <w:tc>
          <w:tcPr>
            <w:tcW w:w="968" w:type="pct"/>
          </w:tcPr>
          <w:p w14:paraId="467C7800" w14:textId="77777777" w:rsidR="00A57670" w:rsidRPr="00DF7AEA" w:rsidRDefault="00A57670" w:rsidP="00A57670">
            <w:pPr>
              <w:pStyle w:val="Titre1"/>
              <w:rPr>
                <w:rFonts w:ascii="Calibri" w:hAnsi="Calibri"/>
                <w:sz w:val="22"/>
                <w:szCs w:val="22"/>
              </w:rPr>
            </w:pPr>
          </w:p>
        </w:tc>
        <w:tc>
          <w:tcPr>
            <w:tcW w:w="560" w:type="pct"/>
          </w:tcPr>
          <w:p w14:paraId="3014764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1C09AF26" w14:textId="77777777" w:rsidR="00A57670" w:rsidRPr="00DF7AEA" w:rsidRDefault="00A57670" w:rsidP="00A57670">
            <w:pPr>
              <w:pStyle w:val="Titre1"/>
              <w:rPr>
                <w:rFonts w:ascii="Calibri" w:hAnsi="Calibri"/>
                <w:sz w:val="22"/>
                <w:szCs w:val="22"/>
              </w:rPr>
            </w:pPr>
          </w:p>
        </w:tc>
      </w:tr>
    </w:tbl>
    <w:p w14:paraId="7CCFB9EB" w14:textId="405F6E5C" w:rsidR="009C51A0" w:rsidRDefault="00921D8D" w:rsidP="009C51A0">
      <w:pPr>
        <w:spacing w:before="120" w:after="0"/>
        <w:rPr>
          <w:rFonts w:ascii="Calibri" w:hAnsi="Calibri"/>
          <w:sz w:val="22"/>
          <w:szCs w:val="22"/>
        </w:rPr>
      </w:pPr>
      <w:r>
        <w:rPr>
          <w:rFonts w:ascii="Calibri" w:hAnsi="Calibri"/>
          <w:sz w:val="22"/>
          <w:szCs w:val="22"/>
          <w:vertAlign w:val="superscript"/>
        </w:rPr>
        <w:t>(7</w:t>
      </w:r>
      <w:r w:rsidRPr="00851E92">
        <w:rPr>
          <w:rFonts w:ascii="Calibri" w:hAnsi="Calibri"/>
          <w:sz w:val="22"/>
          <w:szCs w:val="22"/>
          <w:vertAlign w:val="superscript"/>
        </w:rPr>
        <w:t>)</w:t>
      </w:r>
      <w:r>
        <w:rPr>
          <w:rFonts w:ascii="Calibri" w:hAnsi="Calibri"/>
          <w:sz w:val="22"/>
          <w:szCs w:val="22"/>
        </w:rPr>
        <w:t xml:space="preserve"> </w:t>
      </w:r>
      <w:r w:rsidR="009C51A0">
        <w:rPr>
          <w:rFonts w:ascii="Calibri" w:hAnsi="Calibri"/>
          <w:sz w:val="22"/>
          <w:szCs w:val="22"/>
        </w:rPr>
        <w:t>Préciser s’il s’agit d’une formation disciplinaire ou interdisciplinaire.</w:t>
      </w:r>
    </w:p>
    <w:p w14:paraId="231FE73D" w14:textId="5E00AF91" w:rsidR="00921D8D" w:rsidRPr="00851E92" w:rsidRDefault="009C51A0" w:rsidP="009C51A0">
      <w:pPr>
        <w:spacing w:after="0"/>
        <w:rPr>
          <w:rFonts w:ascii="Calibri" w:hAnsi="Calibri"/>
          <w:sz w:val="22"/>
          <w:szCs w:val="22"/>
        </w:rPr>
      </w:pPr>
      <w:r>
        <w:rPr>
          <w:rFonts w:ascii="Calibri" w:hAnsi="Calibri"/>
          <w:sz w:val="22"/>
          <w:szCs w:val="22"/>
          <w:vertAlign w:val="superscript"/>
        </w:rPr>
        <w:t>(8</w:t>
      </w:r>
      <w:r w:rsidRPr="00851E92">
        <w:rPr>
          <w:rFonts w:ascii="Calibri" w:hAnsi="Calibri"/>
          <w:sz w:val="22"/>
          <w:szCs w:val="22"/>
          <w:vertAlign w:val="superscript"/>
        </w:rPr>
        <w:t>)</w:t>
      </w:r>
      <w:r>
        <w:rPr>
          <w:rFonts w:ascii="Calibri" w:hAnsi="Calibri"/>
          <w:sz w:val="22"/>
          <w:szCs w:val="22"/>
        </w:rPr>
        <w:t xml:space="preserve"> </w:t>
      </w:r>
      <w:r w:rsidR="00921D8D" w:rsidRPr="00851E92">
        <w:rPr>
          <w:rFonts w:ascii="Calibri" w:hAnsi="Calibri"/>
          <w:sz w:val="22"/>
          <w:szCs w:val="22"/>
        </w:rPr>
        <w:t>Par ex</w:t>
      </w:r>
      <w:r w:rsidR="00921D8D">
        <w:rPr>
          <w:rFonts w:ascii="Calibri" w:hAnsi="Calibri"/>
          <w:sz w:val="22"/>
          <w:szCs w:val="22"/>
        </w:rPr>
        <w:t>emple</w:t>
      </w:r>
      <w:r w:rsidR="00921D8D" w:rsidRPr="00851E92">
        <w:rPr>
          <w:rFonts w:ascii="Calibri" w:hAnsi="Calibri"/>
          <w:sz w:val="22"/>
          <w:szCs w:val="22"/>
        </w:rPr>
        <w:t xml:space="preserve">, </w:t>
      </w:r>
      <w:r w:rsidR="00921D8D">
        <w:rPr>
          <w:rFonts w:ascii="Calibri" w:hAnsi="Calibri"/>
          <w:sz w:val="22"/>
          <w:szCs w:val="22"/>
        </w:rPr>
        <w:t>connaissances scientifiques</w:t>
      </w:r>
      <w:r w:rsidR="00921D8D" w:rsidRPr="00851E92">
        <w:rPr>
          <w:rFonts w:ascii="Calibri" w:hAnsi="Calibri"/>
          <w:sz w:val="22"/>
          <w:szCs w:val="22"/>
        </w:rPr>
        <w:t>...</w:t>
      </w:r>
    </w:p>
    <w:p w14:paraId="0C42F5A4" w14:textId="77777777" w:rsidR="00C90435" w:rsidRPr="00F512E6" w:rsidRDefault="00C90435" w:rsidP="00C90435">
      <w:pPr>
        <w:spacing w:before="120" w:after="240"/>
        <w:rPr>
          <w:rFonts w:ascii="Calibri" w:hAnsi="Calibri"/>
        </w:rPr>
      </w:pPr>
    </w:p>
    <w:p w14:paraId="3B6E312F" w14:textId="04F3E19E" w:rsidR="00CB4F4B" w:rsidRPr="002B433C" w:rsidRDefault="00CB4F4B">
      <w:pPr>
        <w:pStyle w:val="Titre1"/>
        <w:pBdr>
          <w:top w:val="single" w:sz="4" w:space="1" w:color="auto"/>
          <w:left w:val="single" w:sz="4" w:space="4" w:color="auto"/>
          <w:bottom w:val="single" w:sz="4" w:space="1" w:color="auto"/>
          <w:right w:val="single" w:sz="4" w:space="4" w:color="auto"/>
        </w:pBdr>
        <w:rPr>
          <w:ins w:id="433" w:author="Stéphane Bonnéry" w:date="2023-10-25T10:55:00Z"/>
          <w:rFonts w:ascii="Calibri" w:hAnsi="Calibri"/>
          <w:color w:val="000000" w:themeColor="text1"/>
          <w:rPrChange w:id="434" w:author="Brigitte Félix" w:date="2023-10-27T01:05:00Z">
            <w:rPr>
              <w:ins w:id="435" w:author="Stéphane Bonnéry" w:date="2023-10-25T10:55:00Z"/>
              <w:rFonts w:ascii="Calibri" w:hAnsi="Calibri"/>
            </w:rPr>
          </w:rPrChange>
        </w:rPr>
        <w:pPrChange w:id="436" w:author="Stéphane Bonnéry" w:date="2023-10-25T10:56:00Z">
          <w:pPr>
            <w:pStyle w:val="Titre1"/>
          </w:pPr>
        </w:pPrChange>
      </w:pPr>
      <w:ins w:id="437" w:author="Stéphane Bonnéry" w:date="2023-10-25T10:55:00Z">
        <w:r w:rsidRPr="00310699">
          <w:rPr>
            <w:color w:val="FF0000"/>
            <w:rPrChange w:id="438" w:author="Brigitte Félix" w:date="2023-10-27T00:43:00Z">
              <w:rPr/>
            </w:rPrChange>
          </w:rPr>
          <w:t>Cadre réservé à la direction de l’ED</w:t>
        </w:r>
        <w:r w:rsidRPr="00310699">
          <w:rPr>
            <w:color w:val="FF0000"/>
            <w:rPrChange w:id="439" w:author="Brigitte Félix" w:date="2023-10-27T00:43:00Z">
              <w:rPr/>
            </w:rPrChange>
          </w:rPr>
          <w:br/>
        </w:r>
        <w:r w:rsidRPr="002B433C">
          <w:rPr>
            <w:color w:val="000000" w:themeColor="text1"/>
            <w:rPrChange w:id="440" w:author="Brigitte Félix" w:date="2023-10-27T01:05:00Z">
              <w:rPr/>
            </w:rPrChange>
          </w:rPr>
          <w:t xml:space="preserve">1 activité de formation méthodologique réalisée = 6 ECTS. Validées : </w:t>
        </w:r>
        <w:r w:rsidRPr="002B433C">
          <w:rPr>
            <w:color w:val="000000" w:themeColor="text1"/>
            <w:rPrChange w:id="441" w:author="Brigitte Félix" w:date="2023-10-27T01:05:00Z">
              <w:rPr/>
            </w:rPrChange>
          </w:rPr>
          <w:tab/>
        </w:r>
        <w:r w:rsidRPr="002B433C">
          <w:rPr>
            <w:color w:val="000000" w:themeColor="text1"/>
            <w:rPrChange w:id="442" w:author="Brigitte Félix" w:date="2023-10-27T01:05:00Z">
              <w:rPr/>
            </w:rPrChange>
          </w:rPr>
          <w:sym w:font="Wingdings" w:char="F0A8"/>
        </w:r>
        <w:r w:rsidRPr="002B433C">
          <w:rPr>
            <w:color w:val="000000" w:themeColor="text1"/>
            <w:rPrChange w:id="443" w:author="Brigitte Félix" w:date="2023-10-27T01:05:00Z">
              <w:rPr/>
            </w:rPrChange>
          </w:rPr>
          <w:t xml:space="preserve"> oui </w:t>
        </w:r>
        <w:r w:rsidRPr="002B433C">
          <w:rPr>
            <w:color w:val="000000" w:themeColor="text1"/>
            <w:rPrChange w:id="444" w:author="Brigitte Félix" w:date="2023-10-27T01:05:00Z">
              <w:rPr/>
            </w:rPrChange>
          </w:rPr>
          <w:tab/>
        </w:r>
        <w:r w:rsidRPr="002B433C">
          <w:rPr>
            <w:color w:val="000000" w:themeColor="text1"/>
            <w:rPrChange w:id="445" w:author="Brigitte Félix" w:date="2023-10-27T01:05:00Z">
              <w:rPr/>
            </w:rPrChange>
          </w:rPr>
          <w:sym w:font="Wingdings" w:char="F0A8"/>
        </w:r>
      </w:ins>
      <w:ins w:id="446" w:author="Stéphane Bonnéry" w:date="2023-10-25T11:02:00Z">
        <w:r w:rsidR="00AC232C" w:rsidRPr="002B433C">
          <w:rPr>
            <w:color w:val="000000" w:themeColor="text1"/>
            <w:rPrChange w:id="447" w:author="Brigitte Félix" w:date="2023-10-27T01:05:00Z">
              <w:rPr/>
            </w:rPrChange>
          </w:rPr>
          <w:t xml:space="preserve"> </w:t>
        </w:r>
      </w:ins>
      <w:ins w:id="448" w:author="Stéphane Bonnéry" w:date="2023-10-25T10:55:00Z">
        <w:r w:rsidRPr="002B433C">
          <w:rPr>
            <w:color w:val="000000" w:themeColor="text1"/>
            <w:rPrChange w:id="449" w:author="Brigitte Félix" w:date="2023-10-27T01:05:00Z">
              <w:rPr/>
            </w:rPrChange>
          </w:rPr>
          <w:t>non</w:t>
        </w:r>
      </w:ins>
    </w:p>
    <w:p w14:paraId="06E4529B" w14:textId="77777777" w:rsidR="00491932" w:rsidRDefault="00491932" w:rsidP="00402E2C">
      <w:pPr>
        <w:rPr>
          <w:ins w:id="450" w:author="Brigitte Félix" w:date="2023-10-27T00:47:00Z"/>
          <w:rFonts w:ascii="Calibri" w:hAnsi="Calibri"/>
          <w:i/>
          <w:iCs/>
          <w:color w:val="FF0000"/>
        </w:rPr>
      </w:pPr>
    </w:p>
    <w:p w14:paraId="0E1BBF81" w14:textId="0679BA14" w:rsidR="00A57670" w:rsidRPr="00310699" w:rsidRDefault="00A57670" w:rsidP="00402E2C">
      <w:pPr>
        <w:rPr>
          <w:rFonts w:ascii="Calibri" w:hAnsi="Calibri"/>
          <w:i/>
          <w:iCs/>
          <w:color w:val="FF0000"/>
          <w:rPrChange w:id="451" w:author="Brigitte Félix" w:date="2023-10-27T00:43:00Z">
            <w:rPr>
              <w:rFonts w:ascii="Calibri" w:hAnsi="Calibri"/>
            </w:rPr>
          </w:rPrChange>
        </w:rPr>
      </w:pPr>
      <w:r w:rsidRPr="00310699">
        <w:rPr>
          <w:rFonts w:ascii="Calibri" w:hAnsi="Calibri"/>
          <w:i/>
          <w:iCs/>
          <w:color w:val="FF0000"/>
          <w:rPrChange w:id="452" w:author="Brigitte Félix" w:date="2023-10-27T00:43:00Z">
            <w:rPr>
              <w:rFonts w:ascii="Calibri" w:hAnsi="Calibri"/>
            </w:rPr>
          </w:rPrChange>
        </w:rPr>
        <w:t>Suivi de formations et ateliers</w:t>
      </w:r>
      <w:ins w:id="453" w:author="Stéphane Bonnéry" w:date="2023-10-25T10:53:00Z">
        <w:r w:rsidR="00260304" w:rsidRPr="00310699">
          <w:rPr>
            <w:rFonts w:ascii="Calibri" w:hAnsi="Calibri"/>
            <w:i/>
            <w:iCs/>
            <w:color w:val="FF0000"/>
            <w:rPrChange w:id="454" w:author="Brigitte Félix" w:date="2023-10-27T00:43:00Z">
              <w:rPr>
                <w:rFonts w:ascii="Calibri" w:hAnsi="Calibri"/>
              </w:rPr>
            </w:rPrChange>
          </w:rPr>
          <w:t xml:space="preserve"> m</w:t>
        </w:r>
      </w:ins>
      <w:ins w:id="455" w:author="Stéphane Bonnéry" w:date="2023-10-25T10:54:00Z">
        <w:r w:rsidR="00260304" w:rsidRPr="00310699">
          <w:rPr>
            <w:rFonts w:ascii="Calibri" w:hAnsi="Calibri"/>
            <w:i/>
            <w:iCs/>
            <w:color w:val="FF0000"/>
            <w:rPrChange w:id="456" w:author="Brigitte Félix" w:date="2023-10-27T00:43:00Z">
              <w:rPr>
                <w:rFonts w:ascii="Calibri" w:hAnsi="Calibri"/>
              </w:rPr>
            </w:rPrChange>
          </w:rPr>
          <w:t>éthodologiques</w:t>
        </w:r>
      </w:ins>
      <w:r w:rsidRPr="00310699">
        <w:rPr>
          <w:rFonts w:ascii="Calibri" w:hAnsi="Calibri"/>
          <w:i/>
          <w:iCs/>
          <w:color w:val="FF0000"/>
          <w:rPrChange w:id="457" w:author="Brigitte Félix" w:date="2023-10-27T00:43:00Z">
            <w:rPr>
              <w:rFonts w:ascii="Calibri" w:hAnsi="Calibri"/>
            </w:rPr>
          </w:rPrChange>
        </w:rPr>
        <w:t xml:space="preserve"> </w:t>
      </w:r>
      <w:bookmarkStart w:id="458" w:name="_Toc38549307"/>
      <w:r w:rsidRPr="00310699">
        <w:rPr>
          <w:rFonts w:ascii="Calibri" w:hAnsi="Calibri"/>
          <w:i/>
          <w:iCs/>
          <w:color w:val="FF0000"/>
          <w:rPrChange w:id="459" w:author="Brigitte Félix" w:date="2023-10-27T00:43:00Z">
            <w:rPr>
              <w:rFonts w:ascii="Calibri" w:hAnsi="Calibri"/>
            </w:rPr>
          </w:rPrChange>
        </w:rPr>
        <w:t xml:space="preserve">(documentation, bureautique, </w:t>
      </w:r>
      <w:ins w:id="460" w:author="Stéphane Bonnéry" w:date="2023-10-25T10:54:00Z">
        <w:r w:rsidR="003D687A" w:rsidRPr="00310699">
          <w:rPr>
            <w:rFonts w:ascii="Calibri" w:hAnsi="Calibri"/>
            <w:i/>
            <w:iCs/>
            <w:color w:val="FF0000"/>
            <w:rPrChange w:id="461" w:author="Brigitte Félix" w:date="2023-10-27T00:43:00Z">
              <w:rPr>
                <w:rFonts w:ascii="Calibri" w:hAnsi="Calibri"/>
              </w:rPr>
            </w:rPrChange>
          </w:rPr>
          <w:t xml:space="preserve">rédaction, </w:t>
        </w:r>
      </w:ins>
      <w:del w:id="462" w:author="Stéphane Bonnéry" w:date="2023-10-25T10:54:00Z">
        <w:r w:rsidRPr="00310699" w:rsidDel="009130BC">
          <w:rPr>
            <w:rFonts w:ascii="Calibri" w:hAnsi="Calibri"/>
            <w:i/>
            <w:iCs/>
            <w:color w:val="FF0000"/>
            <w:rPrChange w:id="463" w:author="Brigitte Félix" w:date="2023-10-27T00:43:00Z">
              <w:rPr>
                <w:rFonts w:ascii="Calibri" w:hAnsi="Calibri"/>
              </w:rPr>
            </w:rPrChange>
          </w:rPr>
          <w:delText xml:space="preserve">langues, </w:delText>
        </w:r>
        <w:r w:rsidRPr="00310699" w:rsidDel="003D687A">
          <w:rPr>
            <w:rFonts w:ascii="Calibri" w:hAnsi="Calibri"/>
            <w:i/>
            <w:iCs/>
            <w:color w:val="FF0000"/>
            <w:rPrChange w:id="464" w:author="Brigitte Félix" w:date="2023-10-27T00:43:00Z">
              <w:rPr>
                <w:rFonts w:ascii="Calibri" w:hAnsi="Calibri"/>
              </w:rPr>
            </w:rPrChange>
          </w:rPr>
          <w:delText xml:space="preserve">rédaction, </w:delText>
        </w:r>
      </w:del>
      <w:ins w:id="465" w:author="Stéphane Bonnéry" w:date="2023-10-25T10:54:00Z">
        <w:r w:rsidR="00035CCE" w:rsidRPr="00310699">
          <w:rPr>
            <w:rFonts w:ascii="Calibri" w:hAnsi="Calibri"/>
            <w:i/>
            <w:iCs/>
            <w:color w:val="FF0000"/>
            <w:rPrChange w:id="466" w:author="Brigitte Félix" w:date="2023-10-27T00:43:00Z">
              <w:rPr>
                <w:rFonts w:ascii="Calibri" w:hAnsi="Calibri"/>
              </w:rPr>
            </w:rPrChange>
          </w:rPr>
          <w:t xml:space="preserve">communication scientifique en anglais, statistique, documentation, formation à la bibliométrie, </w:t>
        </w:r>
        <w:proofErr w:type="spellStart"/>
        <w:r w:rsidR="009130BC" w:rsidRPr="00310699">
          <w:rPr>
            <w:rFonts w:ascii="Calibri" w:hAnsi="Calibri"/>
            <w:i/>
            <w:iCs/>
            <w:color w:val="FF0000"/>
            <w:rPrChange w:id="467" w:author="Brigitte Félix" w:date="2023-10-27T00:43:00Z">
              <w:rPr>
                <w:rFonts w:ascii="Calibri" w:hAnsi="Calibri"/>
              </w:rPr>
            </w:rPrChange>
          </w:rPr>
          <w:t>zotero</w:t>
        </w:r>
        <w:proofErr w:type="spellEnd"/>
        <w:r w:rsidR="009130BC" w:rsidRPr="00310699">
          <w:rPr>
            <w:rFonts w:ascii="Calibri" w:hAnsi="Calibri"/>
            <w:i/>
            <w:iCs/>
            <w:color w:val="FF0000"/>
            <w:rPrChange w:id="468" w:author="Brigitte Félix" w:date="2023-10-27T00:43:00Z">
              <w:rPr>
                <w:rFonts w:ascii="Calibri" w:hAnsi="Calibri"/>
              </w:rPr>
            </w:rPrChange>
          </w:rPr>
          <w:t xml:space="preserve">, </w:t>
        </w:r>
        <w:r w:rsidR="00035CCE" w:rsidRPr="00310699">
          <w:rPr>
            <w:rFonts w:ascii="Calibri" w:hAnsi="Calibri"/>
            <w:i/>
            <w:iCs/>
            <w:color w:val="FF0000"/>
            <w:rPrChange w:id="469" w:author="Brigitte Félix" w:date="2023-10-27T00:43:00Z">
              <w:rPr>
                <w:rFonts w:ascii="Calibri" w:hAnsi="Calibri"/>
              </w:rPr>
            </w:rPrChange>
          </w:rPr>
          <w:t xml:space="preserve">bibliographie, science ouverte, gestion des données, </w:t>
        </w:r>
      </w:ins>
      <w:r w:rsidRPr="00310699">
        <w:rPr>
          <w:rFonts w:ascii="Calibri" w:hAnsi="Calibri"/>
          <w:i/>
          <w:iCs/>
          <w:color w:val="FF0000"/>
          <w:rPrChange w:id="470" w:author="Brigitte Félix" w:date="2023-10-27T00:43:00Z">
            <w:rPr>
              <w:rFonts w:ascii="Calibri" w:hAnsi="Calibri"/>
            </w:rPr>
          </w:rPrChange>
        </w:rPr>
        <w:t>etc.)</w:t>
      </w:r>
      <w:bookmarkEnd w:id="458"/>
      <w:ins w:id="471" w:author="Stéphane Bonnéry" w:date="2023-10-25T11:04:00Z">
        <w:r w:rsidR="003E7D83" w:rsidRPr="00310699">
          <w:rPr>
            <w:rFonts w:ascii="Calibri" w:hAnsi="Calibri"/>
            <w:i/>
            <w:iCs/>
            <w:color w:val="FF0000"/>
            <w:rPrChange w:id="472" w:author="Brigitte Félix" w:date="2023-10-27T00:43:00Z">
              <w:rPr>
                <w:rFonts w:ascii="Calibri" w:hAnsi="Calibri"/>
              </w:rPr>
            </w:rPrChange>
          </w:rPr>
          <w:t> </w:t>
        </w:r>
        <w:proofErr w:type="gramStart"/>
        <w:r w:rsidR="003E7D83" w:rsidRPr="00310699">
          <w:rPr>
            <w:rFonts w:ascii="Calibri" w:hAnsi="Calibri"/>
            <w:i/>
            <w:iCs/>
            <w:color w:val="FF0000"/>
            <w:rPrChange w:id="473" w:author="Brigitte Félix" w:date="2023-10-27T00:43:00Z">
              <w:rPr>
                <w:rFonts w:ascii="Calibri" w:hAnsi="Calibri"/>
              </w:rPr>
            </w:rPrChange>
          </w:rPr>
          <w:t>;  :</w:t>
        </w:r>
        <w:proofErr w:type="gramEnd"/>
        <w:r w:rsidR="003E7D83" w:rsidRPr="00310699">
          <w:rPr>
            <w:rFonts w:ascii="Calibri" w:hAnsi="Calibri"/>
            <w:i/>
            <w:iCs/>
            <w:color w:val="FF0000"/>
            <w:rPrChange w:id="474" w:author="Brigitte Félix" w:date="2023-10-27T00:43:00Z">
              <w:rPr>
                <w:rFonts w:ascii="Calibri" w:hAnsi="Calibri"/>
              </w:rPr>
            </w:rPrChange>
          </w:rPr>
          <w:t xml:space="preserve">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BD076A" w:rsidRPr="00DF7AEA" w14:paraId="676FA950" w14:textId="77777777" w:rsidTr="000C51ED">
        <w:trPr>
          <w:jc w:val="center"/>
        </w:trPr>
        <w:tc>
          <w:tcPr>
            <w:tcW w:w="717" w:type="pct"/>
          </w:tcPr>
          <w:p w14:paraId="21FDDF16" w14:textId="5988F34F" w:rsidR="00BD076A" w:rsidRPr="00851E92" w:rsidRDefault="00BD076A" w:rsidP="000C51ED">
            <w:pPr>
              <w:jc w:val="center"/>
              <w:rPr>
                <w:rFonts w:ascii="Calibri" w:hAnsi="Calibri"/>
              </w:rPr>
            </w:pPr>
            <w:r w:rsidRPr="00DF7AEA">
              <w:rPr>
                <w:rFonts w:ascii="Calibri" w:hAnsi="Calibri"/>
                <w:spacing w:val="-10"/>
              </w:rPr>
              <w:t>Intitulé de la formation</w:t>
            </w:r>
          </w:p>
        </w:tc>
        <w:tc>
          <w:tcPr>
            <w:tcW w:w="692" w:type="pct"/>
          </w:tcPr>
          <w:p w14:paraId="23640E4F" w14:textId="557FD444" w:rsidR="00BD076A" w:rsidRPr="00851E92" w:rsidRDefault="00BD076A" w:rsidP="000C51ED">
            <w:pPr>
              <w:jc w:val="center"/>
              <w:rPr>
                <w:rFonts w:ascii="Calibri" w:hAnsi="Calibri"/>
              </w:rPr>
            </w:pPr>
            <w:r w:rsidRPr="00DF7AEA">
              <w:rPr>
                <w:rFonts w:ascii="Calibri" w:hAnsi="Calibri"/>
                <w:spacing w:val="-10"/>
              </w:rPr>
              <w:t>Objectif</w:t>
            </w:r>
          </w:p>
        </w:tc>
        <w:tc>
          <w:tcPr>
            <w:tcW w:w="541" w:type="pct"/>
          </w:tcPr>
          <w:p w14:paraId="5085B2D5" w14:textId="0ABB3DB9" w:rsidR="00BD076A" w:rsidRPr="00851E92" w:rsidRDefault="00BD076A" w:rsidP="000C51ED">
            <w:pPr>
              <w:jc w:val="center"/>
              <w:rPr>
                <w:rFonts w:ascii="Calibri" w:hAnsi="Calibri"/>
              </w:rPr>
            </w:pPr>
            <w:r w:rsidRPr="00DF7AEA">
              <w:rPr>
                <w:rFonts w:ascii="Calibri" w:hAnsi="Calibri"/>
                <w:spacing w:val="-10"/>
              </w:rPr>
              <w:t>Organisateur</w:t>
            </w:r>
          </w:p>
        </w:tc>
        <w:tc>
          <w:tcPr>
            <w:tcW w:w="968" w:type="pct"/>
          </w:tcPr>
          <w:p w14:paraId="342A6FD2" w14:textId="268259E2" w:rsidR="00BD076A" w:rsidRPr="00851E92" w:rsidRDefault="00BD076A" w:rsidP="000C51ED">
            <w:pPr>
              <w:jc w:val="center"/>
              <w:rPr>
                <w:rFonts w:ascii="Calibri" w:hAnsi="Calibri"/>
              </w:rPr>
            </w:pPr>
            <w:r w:rsidRPr="00DF7AEA">
              <w:rPr>
                <w:rFonts w:ascii="Calibri" w:hAnsi="Calibri"/>
                <w:spacing w:val="-10"/>
              </w:rPr>
              <w:t>Lieu et date</w:t>
            </w:r>
          </w:p>
        </w:tc>
        <w:tc>
          <w:tcPr>
            <w:tcW w:w="560" w:type="pct"/>
          </w:tcPr>
          <w:p w14:paraId="5B1087FB" w14:textId="47D95CD0" w:rsidR="00BD076A" w:rsidRPr="00851E92" w:rsidRDefault="00BD076A" w:rsidP="000C51ED">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tcPr>
          <w:p w14:paraId="243D86F8" w14:textId="390C171B" w:rsidR="00BD076A" w:rsidRPr="00851E92" w:rsidRDefault="00A57670" w:rsidP="005545E8">
            <w:pPr>
              <w:pStyle w:val="Titre2"/>
              <w:rPr>
                <w:rFonts w:ascii="Calibri" w:hAnsi="Calibri"/>
              </w:rPr>
            </w:pPr>
            <w:bookmarkStart w:id="475" w:name="_Toc38550589"/>
            <w:bookmarkStart w:id="476" w:name="_Toc38550993"/>
            <w:bookmarkStart w:id="477" w:name="_Toc38878280"/>
            <w:bookmarkStart w:id="478" w:name="_Toc148347876"/>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bookmarkEnd w:id="475"/>
            <w:bookmarkEnd w:id="476"/>
            <w:bookmarkEnd w:id="477"/>
            <w:bookmarkEnd w:id="478"/>
          </w:p>
        </w:tc>
      </w:tr>
      <w:tr w:rsidR="00BD076A" w:rsidRPr="00DF7AEA" w14:paraId="5477D8DA" w14:textId="77777777" w:rsidTr="000C51ED">
        <w:trPr>
          <w:jc w:val="center"/>
        </w:trPr>
        <w:tc>
          <w:tcPr>
            <w:tcW w:w="717" w:type="pct"/>
          </w:tcPr>
          <w:p w14:paraId="41BF5E5E" w14:textId="77777777" w:rsidR="00BD076A" w:rsidRPr="00DF7AEA" w:rsidRDefault="00BD076A" w:rsidP="000C51ED">
            <w:pPr>
              <w:pStyle w:val="Titre1"/>
              <w:rPr>
                <w:rFonts w:ascii="Calibri" w:hAnsi="Calibri"/>
                <w:sz w:val="22"/>
                <w:szCs w:val="22"/>
              </w:rPr>
            </w:pPr>
          </w:p>
        </w:tc>
        <w:tc>
          <w:tcPr>
            <w:tcW w:w="692" w:type="pct"/>
          </w:tcPr>
          <w:p w14:paraId="65942319" w14:textId="77777777" w:rsidR="00BD076A" w:rsidRPr="00DF7AEA" w:rsidRDefault="00BD076A" w:rsidP="000C51ED">
            <w:pPr>
              <w:pStyle w:val="Titre1"/>
              <w:rPr>
                <w:rFonts w:ascii="Calibri" w:hAnsi="Calibri"/>
                <w:sz w:val="22"/>
                <w:szCs w:val="22"/>
              </w:rPr>
            </w:pPr>
          </w:p>
        </w:tc>
        <w:tc>
          <w:tcPr>
            <w:tcW w:w="541" w:type="pct"/>
          </w:tcPr>
          <w:p w14:paraId="7F1365F2" w14:textId="77777777" w:rsidR="00BD076A" w:rsidRPr="00DF7AEA" w:rsidRDefault="00BD076A" w:rsidP="000C51ED">
            <w:pPr>
              <w:pStyle w:val="Titre1"/>
              <w:rPr>
                <w:rFonts w:ascii="Calibri" w:hAnsi="Calibri"/>
                <w:sz w:val="22"/>
                <w:szCs w:val="22"/>
              </w:rPr>
            </w:pPr>
          </w:p>
        </w:tc>
        <w:tc>
          <w:tcPr>
            <w:tcW w:w="968" w:type="pct"/>
          </w:tcPr>
          <w:p w14:paraId="263AFC63" w14:textId="77777777" w:rsidR="00BD076A" w:rsidRPr="00DF7AEA" w:rsidRDefault="00BD076A" w:rsidP="000C51ED">
            <w:pPr>
              <w:pStyle w:val="Titre1"/>
              <w:rPr>
                <w:rFonts w:ascii="Calibri" w:hAnsi="Calibri"/>
                <w:sz w:val="22"/>
                <w:szCs w:val="22"/>
              </w:rPr>
            </w:pPr>
          </w:p>
        </w:tc>
        <w:tc>
          <w:tcPr>
            <w:tcW w:w="560" w:type="pct"/>
          </w:tcPr>
          <w:p w14:paraId="3FF12507"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212646D3" w14:textId="77777777" w:rsidR="00BD076A" w:rsidRPr="00DF7AEA" w:rsidRDefault="00BD076A" w:rsidP="000C51ED">
            <w:pPr>
              <w:pStyle w:val="Titre1"/>
              <w:rPr>
                <w:rFonts w:ascii="Calibri" w:hAnsi="Calibri"/>
                <w:sz w:val="22"/>
                <w:szCs w:val="22"/>
              </w:rPr>
            </w:pPr>
          </w:p>
        </w:tc>
      </w:tr>
      <w:tr w:rsidR="00BD076A" w:rsidRPr="00DF7AEA" w14:paraId="57C207BC" w14:textId="77777777" w:rsidTr="000C51ED">
        <w:trPr>
          <w:jc w:val="center"/>
        </w:trPr>
        <w:tc>
          <w:tcPr>
            <w:tcW w:w="717" w:type="pct"/>
          </w:tcPr>
          <w:p w14:paraId="14C718FC" w14:textId="77777777" w:rsidR="00BD076A" w:rsidRPr="00DF7AEA" w:rsidRDefault="00BD076A" w:rsidP="000C51ED">
            <w:pPr>
              <w:pStyle w:val="Titre1"/>
              <w:rPr>
                <w:rFonts w:ascii="Calibri" w:hAnsi="Calibri"/>
                <w:sz w:val="22"/>
                <w:szCs w:val="22"/>
              </w:rPr>
            </w:pPr>
          </w:p>
        </w:tc>
        <w:tc>
          <w:tcPr>
            <w:tcW w:w="692" w:type="pct"/>
          </w:tcPr>
          <w:p w14:paraId="351643B4" w14:textId="77777777" w:rsidR="00BD076A" w:rsidRPr="00DF7AEA" w:rsidRDefault="00BD076A" w:rsidP="000C51ED">
            <w:pPr>
              <w:pStyle w:val="Titre1"/>
              <w:rPr>
                <w:rFonts w:ascii="Calibri" w:hAnsi="Calibri"/>
                <w:sz w:val="22"/>
                <w:szCs w:val="22"/>
              </w:rPr>
            </w:pPr>
          </w:p>
        </w:tc>
        <w:tc>
          <w:tcPr>
            <w:tcW w:w="541" w:type="pct"/>
          </w:tcPr>
          <w:p w14:paraId="32302729" w14:textId="77777777" w:rsidR="00BD076A" w:rsidRPr="00DF7AEA" w:rsidRDefault="00BD076A" w:rsidP="000C51ED">
            <w:pPr>
              <w:pStyle w:val="Titre1"/>
              <w:rPr>
                <w:rFonts w:ascii="Calibri" w:hAnsi="Calibri"/>
                <w:sz w:val="22"/>
                <w:szCs w:val="22"/>
              </w:rPr>
            </w:pPr>
          </w:p>
        </w:tc>
        <w:tc>
          <w:tcPr>
            <w:tcW w:w="968" w:type="pct"/>
          </w:tcPr>
          <w:p w14:paraId="7C5B1068" w14:textId="77777777" w:rsidR="00BD076A" w:rsidRPr="00DF7AEA" w:rsidRDefault="00BD076A" w:rsidP="000C51ED">
            <w:pPr>
              <w:pStyle w:val="Titre1"/>
              <w:rPr>
                <w:rFonts w:ascii="Calibri" w:hAnsi="Calibri"/>
                <w:sz w:val="22"/>
                <w:szCs w:val="22"/>
              </w:rPr>
            </w:pPr>
          </w:p>
        </w:tc>
        <w:tc>
          <w:tcPr>
            <w:tcW w:w="560" w:type="pct"/>
          </w:tcPr>
          <w:p w14:paraId="4C914EAE"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7D844E70" w14:textId="77777777" w:rsidR="00BD076A" w:rsidRPr="00DF7AEA" w:rsidRDefault="00BD076A" w:rsidP="000C51ED">
            <w:pPr>
              <w:pStyle w:val="Titre1"/>
              <w:rPr>
                <w:rFonts w:ascii="Calibri" w:hAnsi="Calibri"/>
                <w:sz w:val="22"/>
                <w:szCs w:val="22"/>
              </w:rPr>
            </w:pPr>
          </w:p>
        </w:tc>
      </w:tr>
      <w:tr w:rsidR="00BD076A" w:rsidRPr="00DF7AEA" w14:paraId="49EF2962" w14:textId="77777777" w:rsidTr="000C51ED">
        <w:trPr>
          <w:jc w:val="center"/>
        </w:trPr>
        <w:tc>
          <w:tcPr>
            <w:tcW w:w="717" w:type="pct"/>
          </w:tcPr>
          <w:p w14:paraId="49AFAA9C" w14:textId="77777777" w:rsidR="00BD076A" w:rsidRPr="00DF7AEA" w:rsidRDefault="00BD076A" w:rsidP="000C51ED">
            <w:pPr>
              <w:pStyle w:val="Titre1"/>
              <w:rPr>
                <w:rFonts w:ascii="Calibri" w:hAnsi="Calibri"/>
                <w:sz w:val="22"/>
                <w:szCs w:val="22"/>
              </w:rPr>
            </w:pPr>
          </w:p>
        </w:tc>
        <w:tc>
          <w:tcPr>
            <w:tcW w:w="692" w:type="pct"/>
          </w:tcPr>
          <w:p w14:paraId="7331116A" w14:textId="77777777" w:rsidR="00BD076A" w:rsidRPr="00DF7AEA" w:rsidRDefault="00BD076A" w:rsidP="000C51ED">
            <w:pPr>
              <w:pStyle w:val="Titre1"/>
              <w:rPr>
                <w:rFonts w:ascii="Calibri" w:hAnsi="Calibri"/>
                <w:sz w:val="22"/>
                <w:szCs w:val="22"/>
              </w:rPr>
            </w:pPr>
          </w:p>
        </w:tc>
        <w:tc>
          <w:tcPr>
            <w:tcW w:w="541" w:type="pct"/>
          </w:tcPr>
          <w:p w14:paraId="3C75FB2E" w14:textId="77777777" w:rsidR="00BD076A" w:rsidRPr="00DF7AEA" w:rsidRDefault="00BD076A" w:rsidP="000C51ED">
            <w:pPr>
              <w:pStyle w:val="Titre1"/>
              <w:rPr>
                <w:rFonts w:ascii="Calibri" w:hAnsi="Calibri"/>
                <w:sz w:val="22"/>
                <w:szCs w:val="22"/>
              </w:rPr>
            </w:pPr>
          </w:p>
        </w:tc>
        <w:tc>
          <w:tcPr>
            <w:tcW w:w="968" w:type="pct"/>
          </w:tcPr>
          <w:p w14:paraId="1531EE4D" w14:textId="77777777" w:rsidR="00BD076A" w:rsidRPr="00DF7AEA" w:rsidRDefault="00BD076A" w:rsidP="000C51ED">
            <w:pPr>
              <w:pStyle w:val="Titre1"/>
              <w:rPr>
                <w:rFonts w:ascii="Calibri" w:hAnsi="Calibri"/>
                <w:sz w:val="22"/>
                <w:szCs w:val="22"/>
              </w:rPr>
            </w:pPr>
          </w:p>
        </w:tc>
        <w:tc>
          <w:tcPr>
            <w:tcW w:w="560" w:type="pct"/>
          </w:tcPr>
          <w:p w14:paraId="378FCA9A" w14:textId="77777777" w:rsidR="00BD076A" w:rsidRPr="00DF7AEA" w:rsidRDefault="00BD076A" w:rsidP="000C51ED">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225C4C7D" w14:textId="77777777" w:rsidR="00BD076A" w:rsidRPr="00DF7AEA" w:rsidRDefault="00BD076A" w:rsidP="000C51ED">
            <w:pPr>
              <w:pStyle w:val="Titre1"/>
              <w:rPr>
                <w:rFonts w:ascii="Calibri" w:hAnsi="Calibri"/>
                <w:sz w:val="22"/>
                <w:szCs w:val="22"/>
              </w:rPr>
            </w:pPr>
          </w:p>
        </w:tc>
      </w:tr>
      <w:tr w:rsidR="00BD076A" w:rsidRPr="00DF7AEA" w14:paraId="51540ABB" w14:textId="77777777" w:rsidTr="000C51ED">
        <w:trPr>
          <w:jc w:val="center"/>
        </w:trPr>
        <w:tc>
          <w:tcPr>
            <w:tcW w:w="717" w:type="pct"/>
          </w:tcPr>
          <w:p w14:paraId="7713637F" w14:textId="77777777" w:rsidR="00BD076A" w:rsidRPr="00DF7AEA" w:rsidRDefault="00BD076A" w:rsidP="000C51ED">
            <w:pPr>
              <w:pStyle w:val="Titre1"/>
              <w:rPr>
                <w:rFonts w:ascii="Calibri" w:hAnsi="Calibri"/>
                <w:sz w:val="22"/>
                <w:szCs w:val="22"/>
              </w:rPr>
            </w:pPr>
          </w:p>
        </w:tc>
        <w:tc>
          <w:tcPr>
            <w:tcW w:w="692" w:type="pct"/>
          </w:tcPr>
          <w:p w14:paraId="3DDD099B" w14:textId="77777777" w:rsidR="00BD076A" w:rsidRPr="00DF7AEA" w:rsidRDefault="00BD076A" w:rsidP="000C51ED">
            <w:pPr>
              <w:pStyle w:val="Titre1"/>
              <w:rPr>
                <w:rFonts w:ascii="Calibri" w:hAnsi="Calibri"/>
                <w:sz w:val="22"/>
                <w:szCs w:val="22"/>
              </w:rPr>
            </w:pPr>
          </w:p>
        </w:tc>
        <w:tc>
          <w:tcPr>
            <w:tcW w:w="541" w:type="pct"/>
          </w:tcPr>
          <w:p w14:paraId="63C64C8F" w14:textId="77777777" w:rsidR="00BD076A" w:rsidRPr="00DF7AEA" w:rsidRDefault="00BD076A" w:rsidP="000C51ED">
            <w:pPr>
              <w:pStyle w:val="Titre1"/>
              <w:rPr>
                <w:rFonts w:ascii="Calibri" w:hAnsi="Calibri"/>
                <w:sz w:val="22"/>
                <w:szCs w:val="22"/>
              </w:rPr>
            </w:pPr>
          </w:p>
        </w:tc>
        <w:tc>
          <w:tcPr>
            <w:tcW w:w="968" w:type="pct"/>
          </w:tcPr>
          <w:p w14:paraId="4973EE34" w14:textId="77777777" w:rsidR="00BD076A" w:rsidRPr="00DF7AEA" w:rsidRDefault="00BD076A" w:rsidP="000C51ED">
            <w:pPr>
              <w:pStyle w:val="Titre1"/>
              <w:rPr>
                <w:rFonts w:ascii="Calibri" w:hAnsi="Calibri"/>
                <w:sz w:val="22"/>
                <w:szCs w:val="22"/>
              </w:rPr>
            </w:pPr>
          </w:p>
        </w:tc>
        <w:tc>
          <w:tcPr>
            <w:tcW w:w="560" w:type="pct"/>
          </w:tcPr>
          <w:p w14:paraId="7F861C13"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56F00747" w14:textId="77777777" w:rsidR="00BD076A" w:rsidRPr="00DF7AEA" w:rsidRDefault="00BD076A" w:rsidP="000C51ED">
            <w:pPr>
              <w:pStyle w:val="Titre1"/>
              <w:rPr>
                <w:rFonts w:ascii="Calibri" w:hAnsi="Calibri"/>
                <w:sz w:val="22"/>
                <w:szCs w:val="22"/>
              </w:rPr>
            </w:pPr>
          </w:p>
        </w:tc>
      </w:tr>
    </w:tbl>
    <w:p w14:paraId="78B3C1D4" w14:textId="0B319E7C" w:rsidR="00921D8D" w:rsidRPr="00921D8D" w:rsidRDefault="00BD076A" w:rsidP="00BD076A">
      <w:pPr>
        <w:spacing w:before="120" w:after="0"/>
        <w:rPr>
          <w:rFonts w:ascii="Calibri" w:hAnsi="Calibri"/>
          <w:sz w:val="20"/>
        </w:rPr>
      </w:pPr>
      <w:r>
        <w:rPr>
          <w:rFonts w:ascii="Calibri" w:hAnsi="Calibri"/>
          <w:sz w:val="22"/>
          <w:szCs w:val="22"/>
          <w:vertAlign w:val="superscript"/>
        </w:rPr>
        <w:t>(9</w:t>
      </w:r>
      <w:r w:rsidRPr="00851E92">
        <w:rPr>
          <w:rFonts w:ascii="Calibri" w:hAnsi="Calibri"/>
          <w:sz w:val="22"/>
          <w:szCs w:val="22"/>
          <w:vertAlign w:val="superscript"/>
        </w:rPr>
        <w:t>)</w:t>
      </w:r>
      <w:r>
        <w:rPr>
          <w:rFonts w:ascii="Calibri" w:hAnsi="Calibri"/>
          <w:sz w:val="22"/>
          <w:szCs w:val="22"/>
        </w:rPr>
        <w:t xml:space="preserve"> Par exemple, compétences techniques, </w:t>
      </w:r>
      <w:r w:rsidR="001F312B">
        <w:rPr>
          <w:rFonts w:ascii="Calibri" w:hAnsi="Calibri"/>
          <w:sz w:val="22"/>
          <w:szCs w:val="22"/>
        </w:rPr>
        <w:t xml:space="preserve">rédactionnelles, </w:t>
      </w:r>
      <w:r>
        <w:rPr>
          <w:rFonts w:ascii="Calibri" w:hAnsi="Calibri"/>
          <w:sz w:val="22"/>
          <w:szCs w:val="22"/>
        </w:rPr>
        <w:t>linguistiques...</w:t>
      </w:r>
    </w:p>
    <w:p w14:paraId="23A296BC" w14:textId="77777777" w:rsidR="00E10702" w:rsidRPr="00DF7AEA" w:rsidRDefault="00E10702" w:rsidP="00E10702">
      <w:pPr>
        <w:rPr>
          <w:rFonts w:ascii="Calibri" w:hAnsi="Calibri"/>
        </w:rPr>
      </w:pPr>
    </w:p>
    <w:p w14:paraId="10828178" w14:textId="77777777" w:rsidR="00921D8D" w:rsidRDefault="00921D8D" w:rsidP="00894275">
      <w:pPr>
        <w:rPr>
          <w:rFonts w:ascii="Calibri" w:hAnsi="Calibri"/>
        </w:rPr>
        <w:sectPr w:rsidR="00921D8D" w:rsidSect="00921D8D">
          <w:pgSz w:w="16820" w:h="11900" w:orient="landscape"/>
          <w:pgMar w:top="567" w:right="1134" w:bottom="1134" w:left="1134" w:header="709" w:footer="709" w:gutter="0"/>
          <w:cols w:space="709"/>
          <w:docGrid w:linePitch="360"/>
        </w:sectPr>
      </w:pPr>
    </w:p>
    <w:p w14:paraId="1C674402" w14:textId="119CA8EC" w:rsidR="00921C99" w:rsidRPr="00921C99" w:rsidRDefault="00310699">
      <w:pPr>
        <w:jc w:val="center"/>
        <w:rPr>
          <w:ins w:id="479" w:author="Brigitte Félix" w:date="2023-10-27T00:32:00Z"/>
          <w:rFonts w:asciiTheme="minorHAnsi" w:hAnsiTheme="minorHAnsi" w:cstheme="minorHAnsi"/>
          <w:b/>
          <w:bCs/>
          <w:sz w:val="28"/>
          <w:szCs w:val="28"/>
          <w:rPrChange w:id="480" w:author="Brigitte Félix" w:date="2023-10-27T00:33:00Z">
            <w:rPr>
              <w:ins w:id="481" w:author="Brigitte Félix" w:date="2023-10-27T00:32:00Z"/>
              <w:rFonts w:ascii="Calibri" w:hAnsi="Calibri"/>
            </w:rPr>
          </w:rPrChange>
        </w:rPr>
        <w:pPrChange w:id="482" w:author="Brigitte Félix" w:date="2023-10-27T00:33:00Z">
          <w:pPr/>
        </w:pPrChange>
      </w:pPr>
      <w:bookmarkStart w:id="483" w:name="_Toc148347877"/>
      <w:ins w:id="484" w:author="Brigitte Félix" w:date="2023-10-27T00:42:00Z">
        <w:r>
          <w:rPr>
            <w:rFonts w:asciiTheme="minorHAnsi" w:hAnsiTheme="minorHAnsi" w:cstheme="minorHAnsi"/>
            <w:b/>
            <w:bCs/>
            <w:sz w:val="28"/>
            <w:szCs w:val="28"/>
          </w:rPr>
          <w:lastRenderedPageBreak/>
          <w:t xml:space="preserve">3. </w:t>
        </w:r>
      </w:ins>
      <w:ins w:id="485" w:author="Brigitte Félix" w:date="2023-10-27T00:32:00Z">
        <w:r w:rsidR="00921C99" w:rsidRPr="00921C99">
          <w:rPr>
            <w:rFonts w:asciiTheme="minorHAnsi" w:hAnsiTheme="minorHAnsi" w:cstheme="minorHAnsi"/>
            <w:b/>
            <w:bCs/>
            <w:sz w:val="28"/>
            <w:szCs w:val="28"/>
            <w:rPrChange w:id="486" w:author="Brigitte Félix" w:date="2023-10-27T00:33:00Z">
              <w:rPr>
                <w:rFonts w:ascii="Calibri" w:hAnsi="Calibri"/>
              </w:rPr>
            </w:rPrChange>
          </w:rPr>
          <w:t>Activités professionnalisantes</w:t>
        </w:r>
      </w:ins>
    </w:p>
    <w:p w14:paraId="1DD5AB60" w14:textId="0944BB75" w:rsidR="00D266FE" w:rsidRPr="002B433C" w:rsidDel="00921C99" w:rsidRDefault="00921C99">
      <w:pPr>
        <w:pStyle w:val="Titre1"/>
        <w:pBdr>
          <w:top w:val="single" w:sz="4" w:space="1" w:color="auto"/>
          <w:left w:val="single" w:sz="4" w:space="4" w:color="auto"/>
          <w:bottom w:val="single" w:sz="4" w:space="1" w:color="auto"/>
          <w:right w:val="single" w:sz="4" w:space="4" w:color="auto"/>
        </w:pBdr>
        <w:spacing w:before="0"/>
        <w:rPr>
          <w:ins w:id="487" w:author="Stéphane Bonnéry" w:date="2023-10-25T10:47:00Z"/>
          <w:del w:id="488" w:author="Brigitte Félix" w:date="2023-10-27T00:32:00Z"/>
          <w:rFonts w:cstheme="minorHAnsi"/>
          <w:color w:val="000000" w:themeColor="text1"/>
          <w:szCs w:val="28"/>
        </w:rPr>
        <w:pPrChange w:id="489" w:author="Brigitte Félix" w:date="2023-10-27T00:33:00Z">
          <w:pPr>
            <w:pStyle w:val="Titre1"/>
            <w:pBdr>
              <w:top w:val="single" w:sz="4" w:space="1" w:color="auto"/>
              <w:left w:val="single" w:sz="4" w:space="4" w:color="auto"/>
              <w:bottom w:val="single" w:sz="4" w:space="1" w:color="auto"/>
              <w:right w:val="single" w:sz="4" w:space="4" w:color="auto"/>
            </w:pBdr>
          </w:pPr>
        </w:pPrChange>
      </w:pPr>
      <w:ins w:id="490" w:author="Brigitte Félix" w:date="2023-10-27T00:32:00Z">
        <w:r w:rsidRPr="002B433C">
          <w:rPr>
            <w:rFonts w:cstheme="minorHAnsi"/>
            <w:color w:val="000000" w:themeColor="text1"/>
            <w:szCs w:val="28"/>
            <w:rPrChange w:id="491" w:author="Brigitte Félix" w:date="2023-10-27T00:33:00Z">
              <w:rPr>
                <w:rFonts w:ascii="Calibri" w:hAnsi="Calibri"/>
              </w:rPr>
            </w:rPrChange>
          </w:rPr>
          <w:t>Deux activités de 6 ECTS chacune doivent être réalisées</w:t>
        </w:r>
      </w:ins>
      <w:ins w:id="492" w:author="Brigitte Félix" w:date="2023-10-27T00:33:00Z">
        <w:r w:rsidRPr="002B433C">
          <w:rPr>
            <w:rFonts w:cstheme="minorHAnsi"/>
            <w:color w:val="000000" w:themeColor="text1"/>
            <w:szCs w:val="28"/>
          </w:rPr>
          <w:t xml:space="preserve"> </w:t>
        </w:r>
      </w:ins>
      <w:ins w:id="493" w:author="Brigitte Félix" w:date="2023-10-27T00:32:00Z">
        <w:r w:rsidRPr="002B433C">
          <w:rPr>
            <w:rFonts w:cstheme="minorHAnsi"/>
            <w:color w:val="000000" w:themeColor="text1"/>
            <w:szCs w:val="28"/>
            <w:rPrChange w:id="494" w:author="Brigitte Félix" w:date="2023-10-27T00:33:00Z">
              <w:rPr>
                <w:rFonts w:ascii="Calibri" w:hAnsi="Calibri"/>
              </w:rPr>
            </w:rPrChange>
          </w:rPr>
          <w:t xml:space="preserve">(dans la même rubrique ou dans des rubriques différentes) </w:t>
        </w:r>
      </w:ins>
      <w:del w:id="495" w:author="Brigitte Félix" w:date="2023-10-27T00:32:00Z">
        <w:r w:rsidR="00E27594" w:rsidRPr="002B433C" w:rsidDel="00921C99">
          <w:rPr>
            <w:rFonts w:cstheme="minorHAnsi"/>
            <w:color w:val="000000" w:themeColor="text1"/>
            <w:szCs w:val="28"/>
            <w:rPrChange w:id="496" w:author="Brigitte Félix" w:date="2023-10-27T00:33:00Z">
              <w:rPr>
                <w:rFonts w:ascii="Calibri" w:hAnsi="Calibri"/>
              </w:rPr>
            </w:rPrChange>
          </w:rPr>
          <w:delText>Activités professionnalisantes</w:delText>
        </w:r>
      </w:del>
      <w:bookmarkEnd w:id="483"/>
      <w:ins w:id="497" w:author="Stéphane Bonnéry" w:date="2023-10-25T10:47:00Z">
        <w:del w:id="498" w:author="Brigitte Félix" w:date="2023-10-27T00:28:00Z">
          <w:r w:rsidR="00D266FE" w:rsidRPr="002B433C" w:rsidDel="00921C99">
            <w:rPr>
              <w:rFonts w:cstheme="minorHAnsi"/>
              <w:color w:val="000000" w:themeColor="text1"/>
              <w:szCs w:val="28"/>
            </w:rPr>
            <w:delText> : d</w:delText>
          </w:r>
        </w:del>
        <w:del w:id="499" w:author="Brigitte Félix" w:date="2023-10-27T00:32:00Z">
          <w:r w:rsidR="00D266FE" w:rsidRPr="002B433C" w:rsidDel="00921C99">
            <w:rPr>
              <w:rFonts w:cstheme="minorHAnsi"/>
              <w:color w:val="000000" w:themeColor="text1"/>
              <w:szCs w:val="28"/>
            </w:rPr>
            <w:delText xml:space="preserve">eux activités de 6 ECTS chacune doivent être réalisées </w:delText>
          </w:r>
          <w:r w:rsidR="00D266FE" w:rsidRPr="002B433C" w:rsidDel="00921C99">
            <w:rPr>
              <w:rFonts w:cstheme="minorHAnsi"/>
              <w:color w:val="000000" w:themeColor="text1"/>
              <w:szCs w:val="28"/>
            </w:rPr>
            <w:br/>
            <w:delText xml:space="preserve">(dans la même rubrique ou dans des rubriques différentes) </w:delText>
          </w:r>
          <w:r w:rsidR="00D266FE" w:rsidRPr="002B433C" w:rsidDel="00921C99">
            <w:rPr>
              <w:rFonts w:cstheme="minorHAnsi"/>
              <w:color w:val="000000" w:themeColor="text1"/>
              <w:szCs w:val="28"/>
            </w:rPr>
            <w:br/>
          </w:r>
        </w:del>
      </w:ins>
      <w:moveFromRangeStart w:id="500" w:author="Brigitte Félix" w:date="2023-10-27T00:28:00Z" w:name="move149258897"/>
      <w:moveFrom w:id="501" w:author="Brigitte Félix" w:date="2023-10-27T00:28:00Z">
        <w:ins w:id="502" w:author="Stéphane Bonnéry" w:date="2023-10-25T10:47:00Z">
          <w:del w:id="503" w:author="Brigitte Félix" w:date="2023-10-27T00:32:00Z">
            <w:r w:rsidR="00D266FE" w:rsidRPr="002B433C" w:rsidDel="00921C99">
              <w:rPr>
                <w:rFonts w:cstheme="minorHAnsi"/>
                <w:color w:val="000000" w:themeColor="text1"/>
                <w:szCs w:val="28"/>
              </w:rPr>
              <w:delText>Cadre réservé à la direction de l’ED</w:delText>
            </w:r>
            <w:r w:rsidR="00D266FE" w:rsidRPr="002B433C" w:rsidDel="00921C99">
              <w:rPr>
                <w:rFonts w:cstheme="minorHAnsi"/>
                <w:color w:val="000000" w:themeColor="text1"/>
                <w:szCs w:val="28"/>
              </w:rPr>
              <w:br/>
              <w:delText xml:space="preserve">2 activités </w:delText>
            </w:r>
          </w:del>
        </w:ins>
        <w:ins w:id="504" w:author="Stéphane Bonnéry" w:date="2023-10-25T10:48:00Z">
          <w:del w:id="505" w:author="Brigitte Félix" w:date="2023-10-27T00:32:00Z">
            <w:r w:rsidR="00315699" w:rsidRPr="002B433C" w:rsidDel="00921C99">
              <w:rPr>
                <w:rFonts w:cstheme="minorHAnsi"/>
                <w:color w:val="000000" w:themeColor="text1"/>
                <w:szCs w:val="28"/>
              </w:rPr>
              <w:delText>professionnalisantes</w:delText>
            </w:r>
          </w:del>
        </w:ins>
        <w:ins w:id="506" w:author="Stéphane Bonnéry" w:date="2023-10-25T10:47:00Z">
          <w:del w:id="507" w:author="Brigitte Félix" w:date="2023-10-27T00:32:00Z">
            <w:r w:rsidR="00D266FE" w:rsidRPr="002B433C" w:rsidDel="00921C99">
              <w:rPr>
                <w:rFonts w:cstheme="minorHAnsi"/>
                <w:color w:val="000000" w:themeColor="text1"/>
                <w:szCs w:val="28"/>
              </w:rPr>
              <w:delText xml:space="preserve"> réalisées = 12 ECTS. Validées : </w:delText>
            </w:r>
            <w:r w:rsidR="00D266FE" w:rsidRPr="002B433C" w:rsidDel="00921C99">
              <w:rPr>
                <w:rFonts w:cstheme="minorHAnsi"/>
                <w:color w:val="000000" w:themeColor="text1"/>
                <w:szCs w:val="28"/>
              </w:rPr>
              <w:tab/>
            </w:r>
            <w:r w:rsidR="00D266FE" w:rsidRPr="002B433C" w:rsidDel="00921C99">
              <w:rPr>
                <w:rFonts w:cstheme="minorHAnsi"/>
                <w:color w:val="000000" w:themeColor="text1"/>
                <w:szCs w:val="28"/>
              </w:rPr>
              <w:sym w:font="Wingdings" w:char="F0A8"/>
            </w:r>
            <w:r w:rsidR="00D266FE" w:rsidRPr="002B433C" w:rsidDel="00921C99">
              <w:rPr>
                <w:rFonts w:cstheme="minorHAnsi"/>
                <w:color w:val="000000" w:themeColor="text1"/>
                <w:szCs w:val="28"/>
              </w:rPr>
              <w:delText xml:space="preserve"> oui </w:delText>
            </w:r>
            <w:r w:rsidR="00D266FE" w:rsidRPr="002B433C" w:rsidDel="00921C99">
              <w:rPr>
                <w:rFonts w:cstheme="minorHAnsi"/>
                <w:color w:val="000000" w:themeColor="text1"/>
                <w:szCs w:val="28"/>
              </w:rPr>
              <w:tab/>
            </w:r>
            <w:r w:rsidR="00D266FE" w:rsidRPr="002B433C" w:rsidDel="00921C99">
              <w:rPr>
                <w:rFonts w:cstheme="minorHAnsi"/>
                <w:color w:val="000000" w:themeColor="text1"/>
                <w:szCs w:val="28"/>
              </w:rPr>
              <w:sym w:font="Wingdings" w:char="F0A8"/>
            </w:r>
          </w:del>
        </w:ins>
        <w:ins w:id="508" w:author="Stéphane Bonnéry" w:date="2023-10-25T11:02:00Z">
          <w:del w:id="509" w:author="Brigitte Félix" w:date="2023-10-27T00:32:00Z">
            <w:r w:rsidR="00C74327" w:rsidRPr="002B433C" w:rsidDel="00921C99">
              <w:rPr>
                <w:rFonts w:cstheme="minorHAnsi"/>
                <w:color w:val="000000" w:themeColor="text1"/>
                <w:szCs w:val="28"/>
              </w:rPr>
              <w:delText xml:space="preserve"> </w:delText>
            </w:r>
          </w:del>
        </w:ins>
        <w:ins w:id="510" w:author="Stéphane Bonnéry" w:date="2023-10-25T10:47:00Z">
          <w:del w:id="511" w:author="Brigitte Félix" w:date="2023-10-27T00:32:00Z">
            <w:r w:rsidR="00D266FE" w:rsidRPr="002B433C" w:rsidDel="00921C99">
              <w:rPr>
                <w:rFonts w:cstheme="minorHAnsi"/>
                <w:color w:val="000000" w:themeColor="text1"/>
                <w:szCs w:val="28"/>
              </w:rPr>
              <w:delText>non</w:delText>
            </w:r>
          </w:del>
        </w:ins>
      </w:moveFrom>
      <w:moveFromRangeEnd w:id="500"/>
    </w:p>
    <w:p w14:paraId="291C368D" w14:textId="77777777" w:rsidR="00D266FE" w:rsidRPr="002B433C" w:rsidRDefault="00D266FE">
      <w:pPr>
        <w:jc w:val="center"/>
        <w:rPr>
          <w:ins w:id="512" w:author="Brigitte Félix" w:date="2023-10-27T00:27:00Z"/>
          <w:rFonts w:asciiTheme="minorHAnsi" w:hAnsiTheme="minorHAnsi" w:cstheme="minorHAnsi"/>
          <w:b/>
          <w:color w:val="000000" w:themeColor="text1"/>
          <w:sz w:val="28"/>
          <w:szCs w:val="28"/>
          <w:rPrChange w:id="513" w:author="Brigitte Félix" w:date="2023-10-27T00:33:00Z">
            <w:rPr>
              <w:ins w:id="514" w:author="Brigitte Félix" w:date="2023-10-27T00:27:00Z"/>
            </w:rPr>
          </w:rPrChange>
        </w:rPr>
        <w:pPrChange w:id="515" w:author="Brigitte Félix" w:date="2023-10-27T00:33:00Z">
          <w:pPr/>
        </w:pPrChange>
      </w:pPr>
    </w:p>
    <w:p w14:paraId="2C195AD1" w14:textId="77777777" w:rsidR="00921C99" w:rsidRPr="002B433C" w:rsidDel="00310699" w:rsidRDefault="00921C99" w:rsidP="00921C99">
      <w:pPr>
        <w:pStyle w:val="Titre1"/>
        <w:pBdr>
          <w:top w:val="single" w:sz="4" w:space="1" w:color="auto"/>
          <w:left w:val="single" w:sz="4" w:space="4" w:color="auto"/>
          <w:bottom w:val="single" w:sz="4" w:space="1" w:color="auto"/>
          <w:right w:val="single" w:sz="4" w:space="4" w:color="auto"/>
        </w:pBdr>
        <w:rPr>
          <w:del w:id="516" w:author="Brigitte Félix" w:date="2023-10-27T00:43:00Z"/>
          <w:moveTo w:id="517" w:author="Brigitte Félix" w:date="2023-10-27T00:28:00Z"/>
          <w:bCs/>
          <w:color w:val="000000" w:themeColor="text1"/>
          <w:rPrChange w:id="518" w:author="Brigitte Félix" w:date="2023-10-27T01:05:00Z">
            <w:rPr>
              <w:del w:id="519" w:author="Brigitte Félix" w:date="2023-10-27T00:43:00Z"/>
              <w:moveTo w:id="520" w:author="Brigitte Félix" w:date="2023-10-27T00:28:00Z"/>
            </w:rPr>
          </w:rPrChange>
        </w:rPr>
      </w:pPr>
      <w:moveToRangeStart w:id="521" w:author="Brigitte Félix" w:date="2023-10-27T00:28:00Z" w:name="move149258897"/>
      <w:moveTo w:id="522" w:author="Brigitte Félix" w:date="2023-10-27T00:28:00Z">
        <w:r>
          <w:t>Cadre réservé à la direction de l’ED</w:t>
        </w:r>
        <w:r>
          <w:br/>
        </w:r>
        <w:r w:rsidRPr="002B433C">
          <w:rPr>
            <w:b w:val="0"/>
            <w:bCs/>
            <w:color w:val="000000" w:themeColor="text1"/>
            <w:rPrChange w:id="523" w:author="Brigitte Félix" w:date="2023-10-27T01:05:00Z">
              <w:rPr>
                <w:b w:val="0"/>
              </w:rPr>
            </w:rPrChange>
          </w:rPr>
          <w:t xml:space="preserve">2 activités professionnalisantes réalisées = 12 ECTS. Validées : </w:t>
        </w:r>
        <w:r w:rsidRPr="002B433C">
          <w:rPr>
            <w:b w:val="0"/>
            <w:bCs/>
            <w:color w:val="000000" w:themeColor="text1"/>
            <w:rPrChange w:id="524" w:author="Brigitte Félix" w:date="2023-10-27T01:05:00Z">
              <w:rPr>
                <w:b w:val="0"/>
              </w:rPr>
            </w:rPrChange>
          </w:rPr>
          <w:tab/>
        </w:r>
        <w:r w:rsidRPr="002B433C">
          <w:rPr>
            <w:b w:val="0"/>
            <w:bCs/>
            <w:color w:val="000000" w:themeColor="text1"/>
            <w:rPrChange w:id="525" w:author="Brigitte Félix" w:date="2023-10-27T01:05:00Z">
              <w:rPr>
                <w:b w:val="0"/>
              </w:rPr>
            </w:rPrChange>
          </w:rPr>
          <w:sym w:font="Wingdings" w:char="F0A8"/>
        </w:r>
        <w:r w:rsidRPr="002B433C">
          <w:rPr>
            <w:b w:val="0"/>
            <w:bCs/>
            <w:color w:val="000000" w:themeColor="text1"/>
            <w:rPrChange w:id="526" w:author="Brigitte Félix" w:date="2023-10-27T01:05:00Z">
              <w:rPr>
                <w:b w:val="0"/>
              </w:rPr>
            </w:rPrChange>
          </w:rPr>
          <w:t xml:space="preserve"> oui </w:t>
        </w:r>
        <w:r w:rsidRPr="002B433C">
          <w:rPr>
            <w:b w:val="0"/>
            <w:bCs/>
            <w:color w:val="000000" w:themeColor="text1"/>
            <w:rPrChange w:id="527" w:author="Brigitte Félix" w:date="2023-10-27T01:05:00Z">
              <w:rPr>
                <w:b w:val="0"/>
              </w:rPr>
            </w:rPrChange>
          </w:rPr>
          <w:tab/>
        </w:r>
        <w:r w:rsidRPr="002B433C">
          <w:rPr>
            <w:b w:val="0"/>
            <w:bCs/>
            <w:color w:val="000000" w:themeColor="text1"/>
            <w:rPrChange w:id="528" w:author="Brigitte Félix" w:date="2023-10-27T01:05:00Z">
              <w:rPr>
                <w:b w:val="0"/>
              </w:rPr>
            </w:rPrChange>
          </w:rPr>
          <w:sym w:font="Wingdings" w:char="F0A8"/>
        </w:r>
        <w:r w:rsidRPr="002B433C">
          <w:rPr>
            <w:b w:val="0"/>
            <w:bCs/>
            <w:color w:val="000000" w:themeColor="text1"/>
            <w:rPrChange w:id="529" w:author="Brigitte Félix" w:date="2023-10-27T01:05:00Z">
              <w:rPr>
                <w:b w:val="0"/>
              </w:rPr>
            </w:rPrChange>
          </w:rPr>
          <w:t xml:space="preserve"> non </w:t>
        </w:r>
      </w:moveTo>
    </w:p>
    <w:moveToRangeEnd w:id="521"/>
    <w:p w14:paraId="6EF0DB43" w14:textId="77777777" w:rsidR="00921C99" w:rsidRPr="002B433C" w:rsidRDefault="00921C99">
      <w:pPr>
        <w:pStyle w:val="Titre1"/>
        <w:pBdr>
          <w:top w:val="single" w:sz="4" w:space="1" w:color="auto"/>
          <w:left w:val="single" w:sz="4" w:space="4" w:color="auto"/>
          <w:bottom w:val="single" w:sz="4" w:space="1" w:color="auto"/>
          <w:right w:val="single" w:sz="4" w:space="4" w:color="auto"/>
        </w:pBdr>
        <w:rPr>
          <w:ins w:id="530" w:author="Stéphane Bonnéry" w:date="2023-10-25T10:47:00Z"/>
          <w:bCs/>
          <w:color w:val="000000" w:themeColor="text1"/>
          <w:rPrChange w:id="531" w:author="Brigitte Félix" w:date="2023-10-27T01:05:00Z">
            <w:rPr>
              <w:ins w:id="532" w:author="Stéphane Bonnéry" w:date="2023-10-25T10:47:00Z"/>
            </w:rPr>
          </w:rPrChange>
        </w:rPr>
        <w:pPrChange w:id="533" w:author="Brigitte Félix" w:date="2023-10-27T00:43:00Z">
          <w:pPr/>
        </w:pPrChange>
      </w:pPr>
    </w:p>
    <w:p w14:paraId="1CF6542E" w14:textId="3F5E6C43" w:rsidR="00D775E9" w:rsidDel="00310699" w:rsidRDefault="00D775E9" w:rsidP="00A57670">
      <w:pPr>
        <w:pStyle w:val="Titre2"/>
        <w:rPr>
          <w:del w:id="534" w:author="Brigitte Félix" w:date="2023-10-27T00:43:00Z"/>
          <w:rFonts w:ascii="Calibri" w:hAnsi="Calibri"/>
        </w:rPr>
      </w:pPr>
    </w:p>
    <w:p w14:paraId="3FDF0862" w14:textId="77777777" w:rsidR="00310699" w:rsidRPr="00310699" w:rsidRDefault="00310699">
      <w:pPr>
        <w:rPr>
          <w:ins w:id="535" w:author="Brigitte Félix" w:date="2023-10-27T00:43:00Z"/>
          <w:rPrChange w:id="536" w:author="Brigitte Félix" w:date="2023-10-27T00:43:00Z">
            <w:rPr>
              <w:ins w:id="537" w:author="Brigitte Félix" w:date="2023-10-27T00:43:00Z"/>
              <w:rFonts w:ascii="Calibri" w:hAnsi="Calibri"/>
            </w:rPr>
          </w:rPrChange>
        </w:rPr>
        <w:pPrChange w:id="538" w:author="Brigitte Félix" w:date="2023-10-27T00:43:00Z">
          <w:pPr>
            <w:pStyle w:val="Titre1"/>
          </w:pPr>
        </w:pPrChange>
      </w:pPr>
    </w:p>
    <w:p w14:paraId="299A544E" w14:textId="775A7CCD" w:rsidR="00A57670" w:rsidRPr="00A57670" w:rsidRDefault="00A57670" w:rsidP="00A57670">
      <w:pPr>
        <w:pStyle w:val="Titre2"/>
      </w:pPr>
      <w:bookmarkStart w:id="539" w:name="_Toc148347878"/>
      <w:r w:rsidRPr="00DF7AEA">
        <w:t>Activités professionnelles en lien avec la recherche doctorale</w:t>
      </w:r>
      <w:r>
        <w:t xml:space="preserve"> </w:t>
      </w:r>
      <w:r w:rsidRPr="00A57670">
        <w:rPr>
          <w:i/>
        </w:rPr>
        <w:t>(enseignement, activité professionnelle en entreprise ou autre, dans le cadre d’une CIFRE ou autre, activité d’expertise...)</w:t>
      </w:r>
      <w:bookmarkEnd w:id="539"/>
      <w:ins w:id="540" w:author="Stéphane Bonnéry" w:date="2023-10-25T10:49:00Z">
        <w:r w:rsidR="00754EEA">
          <w:t> :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4787"/>
        <w:gridCol w:w="3275"/>
        <w:gridCol w:w="1012"/>
        <w:gridCol w:w="1015"/>
        <w:gridCol w:w="4453"/>
      </w:tblGrid>
      <w:tr w:rsidR="007D0766" w:rsidRPr="00DF7AEA" w14:paraId="6D580367" w14:textId="77777777" w:rsidTr="007D0766">
        <w:trPr>
          <w:jc w:val="center"/>
        </w:trPr>
        <w:tc>
          <w:tcPr>
            <w:tcW w:w="1646" w:type="pct"/>
          </w:tcPr>
          <w:p w14:paraId="73BB0012" w14:textId="0D9DE956" w:rsidR="00BD076A" w:rsidRPr="00851E92" w:rsidRDefault="00BD076A" w:rsidP="000C51ED">
            <w:pPr>
              <w:jc w:val="center"/>
              <w:rPr>
                <w:rFonts w:ascii="Calibri" w:hAnsi="Calibri"/>
              </w:rPr>
            </w:pPr>
            <w:r w:rsidRPr="00DF7AEA">
              <w:rPr>
                <w:rFonts w:ascii="Calibri" w:hAnsi="Calibri"/>
                <w:spacing w:val="-10"/>
              </w:rPr>
              <w:t xml:space="preserve">Nature de l’activité </w:t>
            </w:r>
          </w:p>
        </w:tc>
        <w:tc>
          <w:tcPr>
            <w:tcW w:w="1126" w:type="pct"/>
          </w:tcPr>
          <w:p w14:paraId="67FE9D03" w14:textId="5F5F34FE" w:rsidR="00BD076A" w:rsidRPr="00851E92" w:rsidRDefault="00BD076A" w:rsidP="000C51ED">
            <w:pPr>
              <w:jc w:val="center"/>
              <w:rPr>
                <w:rFonts w:ascii="Calibri" w:hAnsi="Calibri"/>
              </w:rPr>
            </w:pPr>
            <w:r w:rsidRPr="00DF7AEA">
              <w:rPr>
                <w:rFonts w:ascii="Calibri" w:hAnsi="Calibri"/>
                <w:spacing w:val="-10"/>
              </w:rPr>
              <w:t>Lieu d’exercice de l’activité</w:t>
            </w:r>
          </w:p>
        </w:tc>
        <w:tc>
          <w:tcPr>
            <w:tcW w:w="348" w:type="pct"/>
          </w:tcPr>
          <w:p w14:paraId="2DDA5A47" w14:textId="061ED5CB" w:rsidR="00BD076A" w:rsidRPr="00851E92" w:rsidRDefault="00BD076A" w:rsidP="000C51ED">
            <w:pPr>
              <w:jc w:val="center"/>
              <w:rPr>
                <w:rFonts w:ascii="Calibri" w:hAnsi="Calibri"/>
              </w:rPr>
            </w:pPr>
            <w:r w:rsidRPr="00DF7AEA">
              <w:rPr>
                <w:rFonts w:ascii="Calibri" w:hAnsi="Calibri"/>
                <w:spacing w:val="-10"/>
              </w:rPr>
              <w:t>Date</w:t>
            </w:r>
          </w:p>
        </w:tc>
        <w:tc>
          <w:tcPr>
            <w:tcW w:w="349" w:type="pct"/>
          </w:tcPr>
          <w:p w14:paraId="4638B866" w14:textId="2AEC2F76" w:rsidR="00BD076A" w:rsidRPr="00851E92" w:rsidRDefault="00BD076A" w:rsidP="000C51ED">
            <w:pPr>
              <w:jc w:val="center"/>
              <w:rPr>
                <w:rFonts w:ascii="Calibri" w:hAnsi="Calibri"/>
              </w:rPr>
            </w:pPr>
            <w:r w:rsidRPr="00DF7AEA">
              <w:rPr>
                <w:rFonts w:ascii="Calibri" w:hAnsi="Calibri"/>
                <w:spacing w:val="-10"/>
              </w:rPr>
              <w:t>Volume horaire</w:t>
            </w:r>
          </w:p>
        </w:tc>
        <w:tc>
          <w:tcPr>
            <w:tcW w:w="1531" w:type="pct"/>
            <w:shd w:val="clear" w:color="auto" w:fill="D9D9D9" w:themeFill="background1" w:themeFillShade="D9"/>
          </w:tcPr>
          <w:p w14:paraId="09070503" w14:textId="2F295AF0" w:rsidR="00BD076A" w:rsidRPr="00851E92" w:rsidRDefault="00A57670" w:rsidP="00A57670">
            <w:pPr>
              <w:pStyle w:val="Titre2"/>
              <w:rPr>
                <w:rFonts w:ascii="Calibri" w:hAnsi="Calibri"/>
              </w:rPr>
            </w:pPr>
            <w:bookmarkStart w:id="541" w:name="_Toc38550592"/>
            <w:bookmarkStart w:id="542" w:name="_Toc38550996"/>
            <w:bookmarkStart w:id="543" w:name="_Toc38878283"/>
            <w:bookmarkStart w:id="544" w:name="_Toc148347879"/>
            <w:r w:rsidRPr="00851E92">
              <w:rPr>
                <w:sz w:val="36"/>
                <w:szCs w:val="36"/>
              </w:rPr>
              <w:sym w:font="Wingdings 2" w:char="F03F"/>
            </w:r>
            <w:r w:rsidRPr="00851E92">
              <w:t xml:space="preserve">Compétences acquises </w:t>
            </w:r>
            <w:r w:rsidRPr="00851E92">
              <w:rPr>
                <w:vertAlign w:val="superscript"/>
              </w:rPr>
              <w:t>(</w:t>
            </w:r>
            <w:r>
              <w:rPr>
                <w:vertAlign w:val="superscript"/>
              </w:rPr>
              <w:t>10</w:t>
            </w:r>
            <w:r w:rsidRPr="00851E92">
              <w:rPr>
                <w:vertAlign w:val="superscript"/>
              </w:rPr>
              <w:t>)</w:t>
            </w:r>
            <w:bookmarkEnd w:id="541"/>
            <w:bookmarkEnd w:id="542"/>
            <w:bookmarkEnd w:id="543"/>
            <w:bookmarkEnd w:id="544"/>
          </w:p>
        </w:tc>
      </w:tr>
      <w:tr w:rsidR="007D0766" w:rsidRPr="00DF7AEA" w14:paraId="4CB9F53A" w14:textId="77777777" w:rsidTr="007D0766">
        <w:trPr>
          <w:jc w:val="center"/>
        </w:trPr>
        <w:tc>
          <w:tcPr>
            <w:tcW w:w="1646" w:type="pct"/>
          </w:tcPr>
          <w:p w14:paraId="648772EA" w14:textId="77777777" w:rsidR="00BD076A" w:rsidRPr="00DF7AEA" w:rsidRDefault="00BD076A" w:rsidP="000C51ED">
            <w:pPr>
              <w:pStyle w:val="Titre1"/>
              <w:rPr>
                <w:rFonts w:ascii="Calibri" w:hAnsi="Calibri"/>
                <w:sz w:val="22"/>
                <w:szCs w:val="22"/>
              </w:rPr>
            </w:pPr>
          </w:p>
        </w:tc>
        <w:tc>
          <w:tcPr>
            <w:tcW w:w="1126" w:type="pct"/>
          </w:tcPr>
          <w:p w14:paraId="3B505572" w14:textId="77777777" w:rsidR="00BD076A" w:rsidRPr="00DF7AEA" w:rsidRDefault="00BD076A" w:rsidP="000C51ED">
            <w:pPr>
              <w:pStyle w:val="Titre1"/>
              <w:rPr>
                <w:rFonts w:ascii="Calibri" w:hAnsi="Calibri"/>
                <w:sz w:val="22"/>
                <w:szCs w:val="22"/>
              </w:rPr>
            </w:pPr>
          </w:p>
        </w:tc>
        <w:tc>
          <w:tcPr>
            <w:tcW w:w="348" w:type="pct"/>
          </w:tcPr>
          <w:p w14:paraId="13EAD979" w14:textId="77777777" w:rsidR="00BD076A" w:rsidRPr="00DF7AEA" w:rsidRDefault="00BD076A" w:rsidP="000C51ED">
            <w:pPr>
              <w:pStyle w:val="Titre1"/>
              <w:rPr>
                <w:rFonts w:ascii="Calibri" w:hAnsi="Calibri"/>
                <w:sz w:val="22"/>
                <w:szCs w:val="22"/>
              </w:rPr>
            </w:pPr>
          </w:p>
        </w:tc>
        <w:tc>
          <w:tcPr>
            <w:tcW w:w="349" w:type="pct"/>
          </w:tcPr>
          <w:p w14:paraId="7645ED75"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73B39DCF" w14:textId="77777777" w:rsidR="00BD076A" w:rsidRPr="00DF7AEA" w:rsidRDefault="00BD076A" w:rsidP="000C51ED">
            <w:pPr>
              <w:pStyle w:val="Titre1"/>
              <w:rPr>
                <w:rFonts w:ascii="Calibri" w:hAnsi="Calibri"/>
                <w:sz w:val="22"/>
                <w:szCs w:val="22"/>
              </w:rPr>
            </w:pPr>
          </w:p>
        </w:tc>
      </w:tr>
      <w:tr w:rsidR="007D0766" w:rsidRPr="00DF7AEA" w14:paraId="2A39A8F1" w14:textId="77777777" w:rsidTr="007D0766">
        <w:trPr>
          <w:jc w:val="center"/>
        </w:trPr>
        <w:tc>
          <w:tcPr>
            <w:tcW w:w="1646" w:type="pct"/>
          </w:tcPr>
          <w:p w14:paraId="1501829F" w14:textId="77777777" w:rsidR="00BD076A" w:rsidRPr="00DF7AEA" w:rsidRDefault="00BD076A" w:rsidP="000C51ED">
            <w:pPr>
              <w:pStyle w:val="Titre1"/>
              <w:rPr>
                <w:rFonts w:ascii="Calibri" w:hAnsi="Calibri"/>
                <w:sz w:val="22"/>
                <w:szCs w:val="22"/>
              </w:rPr>
            </w:pPr>
          </w:p>
        </w:tc>
        <w:tc>
          <w:tcPr>
            <w:tcW w:w="1126" w:type="pct"/>
          </w:tcPr>
          <w:p w14:paraId="75FCCB5A" w14:textId="77777777" w:rsidR="00BD076A" w:rsidRPr="00DF7AEA" w:rsidRDefault="00BD076A" w:rsidP="000C51ED">
            <w:pPr>
              <w:pStyle w:val="Titre1"/>
              <w:rPr>
                <w:rFonts w:ascii="Calibri" w:hAnsi="Calibri"/>
                <w:sz w:val="22"/>
                <w:szCs w:val="22"/>
              </w:rPr>
            </w:pPr>
          </w:p>
        </w:tc>
        <w:tc>
          <w:tcPr>
            <w:tcW w:w="348" w:type="pct"/>
          </w:tcPr>
          <w:p w14:paraId="7E12215F" w14:textId="77777777" w:rsidR="00BD076A" w:rsidRPr="00DF7AEA" w:rsidRDefault="00BD076A" w:rsidP="000C51ED">
            <w:pPr>
              <w:pStyle w:val="Titre1"/>
              <w:rPr>
                <w:rFonts w:ascii="Calibri" w:hAnsi="Calibri"/>
                <w:sz w:val="22"/>
                <w:szCs w:val="22"/>
              </w:rPr>
            </w:pPr>
          </w:p>
        </w:tc>
        <w:tc>
          <w:tcPr>
            <w:tcW w:w="349" w:type="pct"/>
          </w:tcPr>
          <w:p w14:paraId="799CD51C"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10A87914" w14:textId="77777777" w:rsidR="00BD076A" w:rsidRPr="00DF7AEA" w:rsidRDefault="00BD076A" w:rsidP="000C51ED">
            <w:pPr>
              <w:pStyle w:val="Titre1"/>
              <w:rPr>
                <w:rFonts w:ascii="Calibri" w:hAnsi="Calibri"/>
                <w:sz w:val="22"/>
                <w:szCs w:val="22"/>
              </w:rPr>
            </w:pPr>
          </w:p>
        </w:tc>
      </w:tr>
      <w:tr w:rsidR="007D0766" w:rsidRPr="00DF7AEA" w14:paraId="12054FCA" w14:textId="77777777" w:rsidTr="007D0766">
        <w:trPr>
          <w:jc w:val="center"/>
        </w:trPr>
        <w:tc>
          <w:tcPr>
            <w:tcW w:w="1646" w:type="pct"/>
          </w:tcPr>
          <w:p w14:paraId="0112F3A1" w14:textId="77777777" w:rsidR="00BD076A" w:rsidRPr="00DF7AEA" w:rsidRDefault="00BD076A" w:rsidP="000C51ED">
            <w:pPr>
              <w:pStyle w:val="Titre1"/>
              <w:rPr>
                <w:rFonts w:ascii="Calibri" w:hAnsi="Calibri"/>
                <w:sz w:val="22"/>
                <w:szCs w:val="22"/>
              </w:rPr>
            </w:pPr>
          </w:p>
        </w:tc>
        <w:tc>
          <w:tcPr>
            <w:tcW w:w="1126" w:type="pct"/>
          </w:tcPr>
          <w:p w14:paraId="4F19254E" w14:textId="77777777" w:rsidR="00BD076A" w:rsidRPr="00DF7AEA" w:rsidRDefault="00BD076A" w:rsidP="000C51ED">
            <w:pPr>
              <w:pStyle w:val="Titre1"/>
              <w:rPr>
                <w:rFonts w:ascii="Calibri" w:hAnsi="Calibri"/>
                <w:sz w:val="22"/>
                <w:szCs w:val="22"/>
              </w:rPr>
            </w:pPr>
          </w:p>
        </w:tc>
        <w:tc>
          <w:tcPr>
            <w:tcW w:w="348" w:type="pct"/>
          </w:tcPr>
          <w:p w14:paraId="12B8F58F" w14:textId="77777777" w:rsidR="00BD076A" w:rsidRPr="00DF7AEA" w:rsidRDefault="00BD076A" w:rsidP="000C51ED">
            <w:pPr>
              <w:pStyle w:val="Titre1"/>
              <w:rPr>
                <w:rFonts w:ascii="Calibri" w:hAnsi="Calibri"/>
                <w:sz w:val="22"/>
                <w:szCs w:val="22"/>
              </w:rPr>
            </w:pPr>
          </w:p>
        </w:tc>
        <w:tc>
          <w:tcPr>
            <w:tcW w:w="349" w:type="pct"/>
          </w:tcPr>
          <w:p w14:paraId="152BC29F" w14:textId="77777777" w:rsidR="00BD076A" w:rsidRPr="00DF7AEA" w:rsidRDefault="00BD076A" w:rsidP="000C51ED">
            <w:pPr>
              <w:pStyle w:val="Titre1"/>
              <w:rPr>
                <w:rFonts w:ascii="Calibri" w:hAnsi="Calibri"/>
                <w:sz w:val="22"/>
                <w:szCs w:val="22"/>
              </w:rPr>
            </w:pPr>
          </w:p>
        </w:tc>
        <w:tc>
          <w:tcPr>
            <w:tcW w:w="1531" w:type="pct"/>
            <w:tcBorders>
              <w:bottom w:val="single" w:sz="4" w:space="0" w:color="auto"/>
            </w:tcBorders>
            <w:shd w:val="clear" w:color="auto" w:fill="D9D9D9" w:themeFill="background1" w:themeFillShade="D9"/>
          </w:tcPr>
          <w:p w14:paraId="4AD6158B" w14:textId="77777777" w:rsidR="00BD076A" w:rsidRPr="00DF7AEA" w:rsidRDefault="00BD076A" w:rsidP="000C51ED">
            <w:pPr>
              <w:pStyle w:val="Titre1"/>
              <w:rPr>
                <w:rFonts w:ascii="Calibri" w:hAnsi="Calibri"/>
                <w:sz w:val="22"/>
                <w:szCs w:val="22"/>
              </w:rPr>
            </w:pPr>
          </w:p>
        </w:tc>
      </w:tr>
      <w:tr w:rsidR="007D0766" w:rsidRPr="00DF7AEA" w14:paraId="31DA1E5F" w14:textId="77777777" w:rsidTr="007D0766">
        <w:trPr>
          <w:jc w:val="center"/>
        </w:trPr>
        <w:tc>
          <w:tcPr>
            <w:tcW w:w="1646" w:type="pct"/>
          </w:tcPr>
          <w:p w14:paraId="70D2A723" w14:textId="77777777" w:rsidR="00BD076A" w:rsidRPr="00DF7AEA" w:rsidRDefault="00BD076A" w:rsidP="000C51ED">
            <w:pPr>
              <w:pStyle w:val="Titre1"/>
              <w:rPr>
                <w:rFonts w:ascii="Calibri" w:hAnsi="Calibri"/>
                <w:sz w:val="22"/>
                <w:szCs w:val="22"/>
              </w:rPr>
            </w:pPr>
          </w:p>
        </w:tc>
        <w:tc>
          <w:tcPr>
            <w:tcW w:w="1126" w:type="pct"/>
          </w:tcPr>
          <w:p w14:paraId="5C62D0BD" w14:textId="77777777" w:rsidR="00BD076A" w:rsidRPr="00DF7AEA" w:rsidRDefault="00BD076A" w:rsidP="000C51ED">
            <w:pPr>
              <w:pStyle w:val="Titre1"/>
              <w:rPr>
                <w:rFonts w:ascii="Calibri" w:hAnsi="Calibri"/>
                <w:sz w:val="22"/>
                <w:szCs w:val="22"/>
              </w:rPr>
            </w:pPr>
          </w:p>
        </w:tc>
        <w:tc>
          <w:tcPr>
            <w:tcW w:w="348" w:type="pct"/>
          </w:tcPr>
          <w:p w14:paraId="55EED992" w14:textId="77777777" w:rsidR="00BD076A" w:rsidRPr="00DF7AEA" w:rsidRDefault="00BD076A" w:rsidP="000C51ED">
            <w:pPr>
              <w:pStyle w:val="Titre1"/>
              <w:rPr>
                <w:rFonts w:ascii="Calibri" w:hAnsi="Calibri"/>
                <w:sz w:val="22"/>
                <w:szCs w:val="22"/>
              </w:rPr>
            </w:pPr>
          </w:p>
        </w:tc>
        <w:tc>
          <w:tcPr>
            <w:tcW w:w="349" w:type="pct"/>
          </w:tcPr>
          <w:p w14:paraId="55A98AF3"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644478C6" w14:textId="77777777" w:rsidR="00BD076A" w:rsidRPr="00DF7AEA" w:rsidRDefault="00BD076A" w:rsidP="000C51ED">
            <w:pPr>
              <w:pStyle w:val="Titre1"/>
              <w:rPr>
                <w:rFonts w:ascii="Calibri" w:hAnsi="Calibri"/>
                <w:sz w:val="22"/>
                <w:szCs w:val="22"/>
              </w:rPr>
            </w:pPr>
          </w:p>
        </w:tc>
      </w:tr>
    </w:tbl>
    <w:p w14:paraId="32E09372" w14:textId="7B0E5A8C" w:rsidR="001F312B" w:rsidDel="00310699" w:rsidRDefault="001F312B" w:rsidP="00310699">
      <w:pPr>
        <w:spacing w:before="120" w:after="0"/>
        <w:rPr>
          <w:del w:id="545" w:author="Brigitte Félix" w:date="2023-10-27T00:43:00Z"/>
          <w:rFonts w:ascii="Calibri" w:hAnsi="Calibri"/>
        </w:rPr>
      </w:pPr>
      <w:r>
        <w:rPr>
          <w:rFonts w:ascii="Calibri" w:hAnsi="Calibri"/>
          <w:sz w:val="22"/>
          <w:szCs w:val="22"/>
          <w:vertAlign w:val="superscript"/>
        </w:rPr>
        <w:t>(10</w:t>
      </w:r>
      <w:r w:rsidRPr="00851E92">
        <w:rPr>
          <w:rFonts w:ascii="Calibri" w:hAnsi="Calibri"/>
          <w:sz w:val="22"/>
          <w:szCs w:val="22"/>
          <w:vertAlign w:val="superscript"/>
        </w:rPr>
        <w:t>)</w:t>
      </w:r>
      <w:r>
        <w:rPr>
          <w:rFonts w:ascii="Calibri" w:hAnsi="Calibri"/>
          <w:sz w:val="22"/>
          <w:szCs w:val="22"/>
        </w:rPr>
        <w:t xml:space="preserve"> Par exemple, compétences </w:t>
      </w:r>
      <w:r w:rsidR="00CD2D31">
        <w:rPr>
          <w:rFonts w:ascii="Calibri" w:hAnsi="Calibri"/>
          <w:sz w:val="22"/>
          <w:szCs w:val="22"/>
        </w:rPr>
        <w:t>pédagogiques, expertise technique, scientifique...</w:t>
      </w:r>
    </w:p>
    <w:p w14:paraId="6E64A8EB" w14:textId="77777777" w:rsidR="00310699" w:rsidRDefault="00310699" w:rsidP="001F312B">
      <w:pPr>
        <w:spacing w:before="120" w:after="0"/>
        <w:rPr>
          <w:ins w:id="546" w:author="Brigitte Félix" w:date="2023-10-27T00:43:00Z"/>
          <w:rFonts w:ascii="Calibri" w:hAnsi="Calibri"/>
          <w:sz w:val="22"/>
          <w:szCs w:val="22"/>
        </w:rPr>
      </w:pPr>
    </w:p>
    <w:p w14:paraId="23223AE8" w14:textId="77777777" w:rsidR="00C90435" w:rsidRPr="00F512E6" w:rsidRDefault="00C90435">
      <w:pPr>
        <w:spacing w:before="120" w:after="0"/>
        <w:rPr>
          <w:rFonts w:ascii="Calibri" w:hAnsi="Calibri"/>
        </w:rPr>
        <w:pPrChange w:id="547" w:author="Brigitte Félix" w:date="2023-10-27T00:43:00Z">
          <w:pPr>
            <w:spacing w:before="120" w:after="240"/>
          </w:pPr>
        </w:pPrChange>
      </w:pPr>
    </w:p>
    <w:p w14:paraId="5C1D532E" w14:textId="3316A401" w:rsidR="00A57670" w:rsidRPr="00921D8D" w:rsidRDefault="00A57670" w:rsidP="00A57670">
      <w:pPr>
        <w:pStyle w:val="Titre2"/>
        <w:rPr>
          <w:sz w:val="20"/>
        </w:rPr>
      </w:pPr>
      <w:bookmarkStart w:id="548" w:name="_Toc148347880"/>
      <w:r w:rsidRPr="00DF7AEA">
        <w:t>Formations à caractère professionnalisant</w:t>
      </w:r>
      <w:bookmarkStart w:id="549" w:name="_Toc38549317"/>
      <w:bookmarkStart w:id="550" w:name="_Toc38550594"/>
      <w:bookmarkStart w:id="551" w:name="_Toc38550998"/>
      <w:r>
        <w:t xml:space="preserve"> </w:t>
      </w:r>
      <w:r w:rsidRPr="00A57670">
        <w:rPr>
          <w:i/>
        </w:rPr>
        <w:t>(</w:t>
      </w:r>
      <w:del w:id="552" w:author="Stéphane Bonnéry" w:date="2023-10-25T10:51:00Z">
        <w:r w:rsidRPr="00A57670" w:rsidDel="003D5CD8">
          <w:rPr>
            <w:i/>
          </w:rPr>
          <w:delText xml:space="preserve">formations en vue de l’insertion professionnelle, </w:delText>
        </w:r>
      </w:del>
      <w:r w:rsidRPr="00A57670">
        <w:rPr>
          <w:i/>
        </w:rPr>
        <w:t>formation à la pédagogie</w:t>
      </w:r>
      <w:ins w:id="553" w:author="Stéphane Bonnéry" w:date="2023-10-25T10:51:00Z">
        <w:r w:rsidR="003D5CD8">
          <w:rPr>
            <w:i/>
          </w:rPr>
          <w:t>,</w:t>
        </w:r>
        <w:r w:rsidR="003D5CD8" w:rsidRPr="003D5CD8">
          <w:rPr>
            <w:rFonts w:ascii="Garamond" w:eastAsiaTheme="minorHAnsi" w:hAnsi="Garamond" w:cs="Times New Roman (Corps CS)"/>
            <w:color w:val="auto"/>
            <w:kern w:val="2"/>
            <w:sz w:val="22"/>
            <w:szCs w:val="22"/>
            <w:lang w:eastAsia="en-US"/>
            <w14:ligatures w14:val="standardContextual"/>
          </w:rPr>
          <w:t xml:space="preserve"> </w:t>
        </w:r>
        <w:r w:rsidR="003D5CD8" w:rsidRPr="003D5CD8">
          <w:rPr>
            <w:i/>
          </w:rPr>
          <w:t>activité d’information sur l’insertion professionnelle : suivi d’une initiative sur ce thème proposée par l’ED ou la coordination des ED (journée « devenir chercheur », forum CNU</w:t>
        </w:r>
      </w:ins>
      <w:r w:rsidRPr="00A57670">
        <w:rPr>
          <w:i/>
        </w:rPr>
        <w:t>...)</w:t>
      </w:r>
      <w:bookmarkEnd w:id="548"/>
      <w:bookmarkEnd w:id="549"/>
      <w:bookmarkEnd w:id="550"/>
      <w:bookmarkEnd w:id="551"/>
      <w:ins w:id="554" w:author="Stéphane Bonnéry" w:date="2023-10-25T10:49:00Z">
        <w:r w:rsidR="00754EEA">
          <w:t> : chaque activité = 6 ECTS</w:t>
        </w:r>
      </w:ins>
    </w:p>
    <w:tbl>
      <w:tblPr>
        <w:tblStyle w:val="Grilledutableau"/>
        <w:tblW w:w="5000" w:type="pct"/>
        <w:tblLook w:val="04A0" w:firstRow="1" w:lastRow="0" w:firstColumn="1" w:lastColumn="0" w:noHBand="0" w:noVBand="1"/>
      </w:tblPr>
      <w:tblGrid>
        <w:gridCol w:w="2932"/>
        <w:gridCol w:w="4537"/>
        <w:gridCol w:w="3868"/>
        <w:gridCol w:w="1844"/>
        <w:gridCol w:w="1361"/>
      </w:tblGrid>
      <w:tr w:rsidR="007D0766" w:rsidRPr="00DF7AEA" w14:paraId="64DAC2D2" w14:textId="77777777" w:rsidTr="007D0766">
        <w:trPr>
          <w:trHeight w:val="284"/>
        </w:trPr>
        <w:tc>
          <w:tcPr>
            <w:tcW w:w="1008" w:type="pct"/>
          </w:tcPr>
          <w:p w14:paraId="5EFD26CB" w14:textId="77777777" w:rsidR="008543C3" w:rsidRPr="00DF7AEA" w:rsidRDefault="008543C3" w:rsidP="00894275">
            <w:pPr>
              <w:spacing w:after="0"/>
              <w:jc w:val="center"/>
              <w:rPr>
                <w:rFonts w:ascii="Calibri" w:hAnsi="Calibri"/>
                <w:spacing w:val="-10"/>
              </w:rPr>
            </w:pPr>
            <w:r w:rsidRPr="00DF7AEA">
              <w:rPr>
                <w:rFonts w:ascii="Calibri" w:hAnsi="Calibri"/>
                <w:spacing w:val="-10"/>
              </w:rPr>
              <w:t>Intitulé de la formation</w:t>
            </w:r>
          </w:p>
        </w:tc>
        <w:tc>
          <w:tcPr>
            <w:tcW w:w="1560" w:type="pct"/>
          </w:tcPr>
          <w:p w14:paraId="30C617C8" w14:textId="77777777" w:rsidR="008543C3" w:rsidRPr="00DF7AEA" w:rsidRDefault="008543C3" w:rsidP="00894275">
            <w:pPr>
              <w:spacing w:after="0"/>
              <w:jc w:val="center"/>
              <w:rPr>
                <w:rFonts w:ascii="Calibri" w:hAnsi="Calibri"/>
                <w:spacing w:val="-10"/>
              </w:rPr>
            </w:pPr>
            <w:r w:rsidRPr="00DF7AEA">
              <w:rPr>
                <w:rFonts w:ascii="Calibri" w:hAnsi="Calibri"/>
                <w:spacing w:val="-10"/>
              </w:rPr>
              <w:t>Objectif</w:t>
            </w:r>
          </w:p>
        </w:tc>
        <w:tc>
          <w:tcPr>
            <w:tcW w:w="1330" w:type="pct"/>
          </w:tcPr>
          <w:p w14:paraId="3A8B2BEC" w14:textId="77777777" w:rsidR="008543C3" w:rsidRPr="00DF7AEA" w:rsidRDefault="008543C3" w:rsidP="00894275">
            <w:pPr>
              <w:spacing w:after="0"/>
              <w:jc w:val="center"/>
              <w:rPr>
                <w:rFonts w:ascii="Calibri" w:hAnsi="Calibri"/>
                <w:spacing w:val="-10"/>
              </w:rPr>
            </w:pPr>
            <w:r w:rsidRPr="00DF7AEA">
              <w:rPr>
                <w:rFonts w:ascii="Calibri" w:hAnsi="Calibri"/>
                <w:spacing w:val="-10"/>
              </w:rPr>
              <w:t>Organisateur</w:t>
            </w:r>
          </w:p>
        </w:tc>
        <w:tc>
          <w:tcPr>
            <w:tcW w:w="634" w:type="pct"/>
          </w:tcPr>
          <w:p w14:paraId="0820D587" w14:textId="77777777" w:rsidR="008543C3" w:rsidRPr="00DF7AEA" w:rsidRDefault="008543C3" w:rsidP="00894275">
            <w:pPr>
              <w:spacing w:after="0"/>
              <w:jc w:val="center"/>
              <w:rPr>
                <w:rFonts w:ascii="Calibri" w:hAnsi="Calibri"/>
                <w:spacing w:val="-10"/>
              </w:rPr>
            </w:pPr>
            <w:r w:rsidRPr="00DF7AEA">
              <w:rPr>
                <w:rFonts w:ascii="Calibri" w:hAnsi="Calibri"/>
                <w:spacing w:val="-10"/>
              </w:rPr>
              <w:t>Lieu et date</w:t>
            </w:r>
          </w:p>
        </w:tc>
        <w:tc>
          <w:tcPr>
            <w:tcW w:w="468" w:type="pct"/>
          </w:tcPr>
          <w:p w14:paraId="6EAC58E2" w14:textId="77777777" w:rsidR="008543C3" w:rsidRPr="00DF7AEA" w:rsidRDefault="008543C3" w:rsidP="00894275">
            <w:pPr>
              <w:spacing w:after="0"/>
              <w:jc w:val="center"/>
              <w:rPr>
                <w:rFonts w:ascii="Calibri" w:hAnsi="Calibri"/>
                <w:spacing w:val="-10"/>
              </w:rPr>
            </w:pPr>
            <w:r w:rsidRPr="00DF7AEA">
              <w:rPr>
                <w:rFonts w:ascii="Calibri" w:hAnsi="Calibri"/>
                <w:spacing w:val="-10"/>
              </w:rPr>
              <w:t>Volume horaire</w:t>
            </w:r>
          </w:p>
        </w:tc>
      </w:tr>
      <w:tr w:rsidR="007D0766" w:rsidRPr="00DF7AEA" w14:paraId="1AE3ACC3" w14:textId="77777777" w:rsidTr="007D0766">
        <w:trPr>
          <w:trHeight w:val="284"/>
        </w:trPr>
        <w:tc>
          <w:tcPr>
            <w:tcW w:w="1008" w:type="pct"/>
          </w:tcPr>
          <w:p w14:paraId="3770E1B5" w14:textId="77777777" w:rsidR="008543C3" w:rsidRPr="00DF7AEA" w:rsidRDefault="008543C3" w:rsidP="00894275">
            <w:pPr>
              <w:rPr>
                <w:rFonts w:ascii="Calibri" w:hAnsi="Calibri"/>
                <w:spacing w:val="-10"/>
              </w:rPr>
            </w:pPr>
          </w:p>
        </w:tc>
        <w:tc>
          <w:tcPr>
            <w:tcW w:w="1560" w:type="pct"/>
          </w:tcPr>
          <w:p w14:paraId="008FBA6B" w14:textId="77777777" w:rsidR="008543C3" w:rsidRPr="00DF7AEA" w:rsidRDefault="008543C3" w:rsidP="00894275">
            <w:pPr>
              <w:spacing w:after="0"/>
              <w:jc w:val="left"/>
              <w:rPr>
                <w:rFonts w:ascii="Calibri" w:hAnsi="Calibri"/>
                <w:spacing w:val="-10"/>
              </w:rPr>
            </w:pPr>
          </w:p>
        </w:tc>
        <w:tc>
          <w:tcPr>
            <w:tcW w:w="1330" w:type="pct"/>
          </w:tcPr>
          <w:p w14:paraId="24EF504C" w14:textId="77777777" w:rsidR="008543C3" w:rsidRPr="00DF7AEA" w:rsidRDefault="008543C3" w:rsidP="00894275">
            <w:pPr>
              <w:spacing w:after="0"/>
              <w:jc w:val="left"/>
              <w:rPr>
                <w:rFonts w:ascii="Calibri" w:hAnsi="Calibri"/>
                <w:spacing w:val="-10"/>
                <w:highlight w:val="yellow"/>
              </w:rPr>
            </w:pPr>
          </w:p>
        </w:tc>
        <w:tc>
          <w:tcPr>
            <w:tcW w:w="634" w:type="pct"/>
          </w:tcPr>
          <w:p w14:paraId="0BE83AA5" w14:textId="77777777" w:rsidR="008543C3" w:rsidRPr="00DF7AEA" w:rsidRDefault="008543C3" w:rsidP="00894275">
            <w:pPr>
              <w:spacing w:after="0"/>
              <w:jc w:val="left"/>
              <w:rPr>
                <w:rFonts w:ascii="Calibri" w:hAnsi="Calibri"/>
                <w:spacing w:val="-10"/>
              </w:rPr>
            </w:pPr>
          </w:p>
        </w:tc>
        <w:tc>
          <w:tcPr>
            <w:tcW w:w="468" w:type="pct"/>
          </w:tcPr>
          <w:p w14:paraId="671E9269" w14:textId="77777777" w:rsidR="008543C3" w:rsidRPr="00DF7AEA" w:rsidRDefault="008543C3" w:rsidP="00894275">
            <w:pPr>
              <w:spacing w:after="0"/>
              <w:jc w:val="left"/>
              <w:rPr>
                <w:rFonts w:ascii="Calibri" w:hAnsi="Calibri"/>
                <w:spacing w:val="-10"/>
              </w:rPr>
            </w:pPr>
          </w:p>
        </w:tc>
      </w:tr>
      <w:tr w:rsidR="007D0766" w:rsidRPr="00DF7AEA" w14:paraId="011540E4" w14:textId="77777777" w:rsidTr="007D0766">
        <w:tc>
          <w:tcPr>
            <w:tcW w:w="1008" w:type="pct"/>
          </w:tcPr>
          <w:p w14:paraId="2B677222" w14:textId="77777777" w:rsidR="008543C3" w:rsidRPr="00DF7AEA" w:rsidRDefault="008543C3" w:rsidP="00894275">
            <w:pPr>
              <w:rPr>
                <w:rFonts w:ascii="Calibri" w:hAnsi="Calibri"/>
              </w:rPr>
            </w:pPr>
          </w:p>
        </w:tc>
        <w:tc>
          <w:tcPr>
            <w:tcW w:w="1560" w:type="pct"/>
          </w:tcPr>
          <w:p w14:paraId="3A924C28" w14:textId="77777777" w:rsidR="008543C3" w:rsidRPr="00DF7AEA" w:rsidRDefault="008543C3" w:rsidP="00894275">
            <w:pPr>
              <w:jc w:val="left"/>
              <w:rPr>
                <w:rFonts w:ascii="Calibri" w:hAnsi="Calibri"/>
              </w:rPr>
            </w:pPr>
          </w:p>
        </w:tc>
        <w:tc>
          <w:tcPr>
            <w:tcW w:w="1330" w:type="pct"/>
          </w:tcPr>
          <w:p w14:paraId="19807127" w14:textId="77777777" w:rsidR="008543C3" w:rsidRPr="00DF7AEA" w:rsidRDefault="008543C3" w:rsidP="00894275">
            <w:pPr>
              <w:rPr>
                <w:rFonts w:ascii="Calibri" w:hAnsi="Calibri"/>
              </w:rPr>
            </w:pPr>
          </w:p>
        </w:tc>
        <w:tc>
          <w:tcPr>
            <w:tcW w:w="634" w:type="pct"/>
          </w:tcPr>
          <w:p w14:paraId="6F8197BE" w14:textId="77777777" w:rsidR="008543C3" w:rsidRPr="00DF7AEA" w:rsidRDefault="008543C3" w:rsidP="00894275">
            <w:pPr>
              <w:rPr>
                <w:rFonts w:ascii="Calibri" w:hAnsi="Calibri"/>
              </w:rPr>
            </w:pPr>
          </w:p>
        </w:tc>
        <w:tc>
          <w:tcPr>
            <w:tcW w:w="468" w:type="pct"/>
          </w:tcPr>
          <w:p w14:paraId="59A7452A" w14:textId="77777777" w:rsidR="008543C3" w:rsidRPr="00DF7AEA" w:rsidRDefault="008543C3" w:rsidP="00894275">
            <w:pPr>
              <w:rPr>
                <w:rFonts w:ascii="Calibri" w:hAnsi="Calibri"/>
              </w:rPr>
            </w:pPr>
          </w:p>
        </w:tc>
      </w:tr>
      <w:tr w:rsidR="007D0766" w:rsidRPr="00DF7AEA" w14:paraId="48A1992F" w14:textId="77777777" w:rsidTr="007D0766">
        <w:tc>
          <w:tcPr>
            <w:tcW w:w="1008" w:type="pct"/>
          </w:tcPr>
          <w:p w14:paraId="27671C22" w14:textId="77777777" w:rsidR="008543C3" w:rsidRPr="00DF7AEA" w:rsidRDefault="008543C3" w:rsidP="00894275">
            <w:pPr>
              <w:rPr>
                <w:rFonts w:ascii="Calibri" w:hAnsi="Calibri"/>
              </w:rPr>
            </w:pPr>
          </w:p>
        </w:tc>
        <w:tc>
          <w:tcPr>
            <w:tcW w:w="1560" w:type="pct"/>
          </w:tcPr>
          <w:p w14:paraId="39AF0BC3" w14:textId="77777777" w:rsidR="008543C3" w:rsidRPr="00DF7AEA" w:rsidRDefault="008543C3" w:rsidP="00894275">
            <w:pPr>
              <w:rPr>
                <w:rFonts w:ascii="Calibri" w:hAnsi="Calibri"/>
              </w:rPr>
            </w:pPr>
          </w:p>
        </w:tc>
        <w:tc>
          <w:tcPr>
            <w:tcW w:w="1330" w:type="pct"/>
          </w:tcPr>
          <w:p w14:paraId="0B62FACB" w14:textId="77777777" w:rsidR="008543C3" w:rsidRPr="00DF7AEA" w:rsidRDefault="008543C3" w:rsidP="00894275">
            <w:pPr>
              <w:rPr>
                <w:rFonts w:ascii="Calibri" w:hAnsi="Calibri"/>
              </w:rPr>
            </w:pPr>
          </w:p>
        </w:tc>
        <w:tc>
          <w:tcPr>
            <w:tcW w:w="634" w:type="pct"/>
          </w:tcPr>
          <w:p w14:paraId="6F3BE95A" w14:textId="77777777" w:rsidR="008543C3" w:rsidRPr="00DF7AEA" w:rsidRDefault="008543C3" w:rsidP="00894275">
            <w:pPr>
              <w:rPr>
                <w:rFonts w:ascii="Calibri" w:hAnsi="Calibri"/>
              </w:rPr>
            </w:pPr>
          </w:p>
        </w:tc>
        <w:tc>
          <w:tcPr>
            <w:tcW w:w="468" w:type="pct"/>
          </w:tcPr>
          <w:p w14:paraId="687416F5" w14:textId="77777777" w:rsidR="008543C3" w:rsidRPr="00DF7AEA" w:rsidRDefault="008543C3" w:rsidP="00894275">
            <w:pPr>
              <w:rPr>
                <w:rFonts w:ascii="Calibri" w:hAnsi="Calibri"/>
              </w:rPr>
            </w:pPr>
          </w:p>
        </w:tc>
      </w:tr>
      <w:tr w:rsidR="007D0766" w:rsidRPr="00DF7AEA" w14:paraId="3A5D60DC" w14:textId="77777777" w:rsidTr="007D0766">
        <w:tc>
          <w:tcPr>
            <w:tcW w:w="1008" w:type="pct"/>
          </w:tcPr>
          <w:p w14:paraId="7A7E744A" w14:textId="77777777" w:rsidR="008543C3" w:rsidRPr="00DF7AEA" w:rsidRDefault="008543C3" w:rsidP="00894275">
            <w:pPr>
              <w:rPr>
                <w:rFonts w:ascii="Calibri" w:hAnsi="Calibri"/>
              </w:rPr>
            </w:pPr>
          </w:p>
        </w:tc>
        <w:tc>
          <w:tcPr>
            <w:tcW w:w="1560" w:type="pct"/>
          </w:tcPr>
          <w:p w14:paraId="60404161" w14:textId="77777777" w:rsidR="008543C3" w:rsidRPr="00DF7AEA" w:rsidRDefault="008543C3" w:rsidP="00894275">
            <w:pPr>
              <w:rPr>
                <w:rFonts w:ascii="Calibri" w:hAnsi="Calibri"/>
              </w:rPr>
            </w:pPr>
          </w:p>
        </w:tc>
        <w:tc>
          <w:tcPr>
            <w:tcW w:w="1330" w:type="pct"/>
          </w:tcPr>
          <w:p w14:paraId="1C1901E1" w14:textId="77777777" w:rsidR="008543C3" w:rsidRPr="00DF7AEA" w:rsidRDefault="008543C3" w:rsidP="00894275">
            <w:pPr>
              <w:rPr>
                <w:rFonts w:ascii="Calibri" w:hAnsi="Calibri"/>
              </w:rPr>
            </w:pPr>
          </w:p>
        </w:tc>
        <w:tc>
          <w:tcPr>
            <w:tcW w:w="634" w:type="pct"/>
          </w:tcPr>
          <w:p w14:paraId="0669CDD6" w14:textId="77777777" w:rsidR="008543C3" w:rsidRPr="00DF7AEA" w:rsidRDefault="008543C3" w:rsidP="00894275">
            <w:pPr>
              <w:rPr>
                <w:rFonts w:ascii="Calibri" w:hAnsi="Calibri"/>
              </w:rPr>
            </w:pPr>
          </w:p>
        </w:tc>
        <w:tc>
          <w:tcPr>
            <w:tcW w:w="468" w:type="pct"/>
          </w:tcPr>
          <w:p w14:paraId="240A4DF4" w14:textId="77777777" w:rsidR="008543C3" w:rsidRPr="00DF7AEA" w:rsidRDefault="008543C3" w:rsidP="00894275">
            <w:pPr>
              <w:rPr>
                <w:rFonts w:ascii="Calibri" w:hAnsi="Calibri"/>
              </w:rPr>
            </w:pPr>
          </w:p>
        </w:tc>
      </w:tr>
    </w:tbl>
    <w:p w14:paraId="505D4033" w14:textId="591CAE34" w:rsidR="00A57670" w:rsidRDefault="00A57670" w:rsidP="00A57670">
      <w:pPr>
        <w:spacing w:before="120" w:after="240"/>
        <w:rPr>
          <w:rFonts w:ascii="Calibri" w:hAnsi="Calibri"/>
          <w:sz w:val="20"/>
        </w:rPr>
      </w:pPr>
    </w:p>
    <w:p w14:paraId="3C53E6A5" w14:textId="4C4C2CAF" w:rsidR="00A57670" w:rsidDel="00491932" w:rsidRDefault="00A57670">
      <w:pPr>
        <w:spacing w:after="0"/>
        <w:jc w:val="left"/>
        <w:rPr>
          <w:del w:id="555" w:author="Brigitte Félix" w:date="2023-10-27T00:47:00Z"/>
          <w:rFonts w:ascii="Calibri" w:hAnsi="Calibri"/>
          <w:sz w:val="20"/>
        </w:rPr>
      </w:pPr>
      <w:del w:id="556" w:author="Brigitte Félix" w:date="2023-10-27T00:47:00Z">
        <w:r w:rsidDel="00491932">
          <w:rPr>
            <w:rFonts w:ascii="Calibri" w:hAnsi="Calibri"/>
            <w:sz w:val="20"/>
          </w:rPr>
          <w:br w:type="page"/>
        </w:r>
      </w:del>
    </w:p>
    <w:p w14:paraId="2ED94830" w14:textId="0129FCFC" w:rsidR="00E66876" w:rsidRPr="00DF7AEA" w:rsidRDefault="00A57670" w:rsidP="00A57670">
      <w:pPr>
        <w:pStyle w:val="Titre2"/>
      </w:pPr>
      <w:bookmarkStart w:id="557" w:name="_Toc148347881"/>
      <w:r w:rsidRPr="00DF7AEA">
        <w:t>S</w:t>
      </w:r>
      <w:r>
        <w:t>éjours</w:t>
      </w:r>
      <w:r w:rsidRPr="00DF7AEA">
        <w:t xml:space="preserve"> en milieu professionnel</w:t>
      </w:r>
      <w:r>
        <w:t xml:space="preserve"> </w:t>
      </w:r>
      <w:r w:rsidRPr="00402E2C">
        <w:rPr>
          <w:i/>
        </w:rPr>
        <w:t>(stages d’observation...)</w:t>
      </w:r>
      <w:bookmarkEnd w:id="557"/>
      <w:ins w:id="558" w:author="Stéphane Bonnéry" w:date="2023-10-25T11:01:00Z">
        <w:r w:rsidR="00991252">
          <w:rPr>
            <w:i/>
          </w:rPr>
          <w:t>, non validables en ECTS</w:t>
        </w:r>
      </w:ins>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6"/>
        <w:gridCol w:w="5107"/>
        <w:gridCol w:w="2975"/>
        <w:gridCol w:w="2417"/>
        <w:gridCol w:w="1867"/>
      </w:tblGrid>
      <w:tr w:rsidR="008543C3" w:rsidRPr="00DF7AEA" w14:paraId="402F92B5"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7A757" w14:textId="447E36EB" w:rsidR="008543C3" w:rsidRPr="00DF7AEA" w:rsidRDefault="009461BE" w:rsidP="00894275">
            <w:pPr>
              <w:spacing w:after="0"/>
              <w:jc w:val="center"/>
              <w:rPr>
                <w:rFonts w:ascii="Calibri" w:hAnsi="Calibri"/>
                <w:spacing w:val="-10"/>
              </w:rPr>
            </w:pPr>
            <w:r>
              <w:rPr>
                <w:rFonts w:ascii="Calibri" w:hAnsi="Calibri"/>
                <w:spacing w:val="-10"/>
              </w:rPr>
              <w:t>Nature du séjour</w:t>
            </w:r>
          </w:p>
        </w:tc>
        <w:tc>
          <w:tcPr>
            <w:tcW w:w="17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B719A" w14:textId="61C25543" w:rsidR="008543C3" w:rsidRPr="00DF7AEA" w:rsidRDefault="008543C3" w:rsidP="00942E27">
            <w:pPr>
              <w:spacing w:after="0"/>
              <w:jc w:val="center"/>
              <w:rPr>
                <w:rFonts w:ascii="Calibri" w:hAnsi="Calibri"/>
                <w:spacing w:val="-10"/>
              </w:rPr>
            </w:pPr>
            <w:r w:rsidRPr="00DF7AEA">
              <w:rPr>
                <w:rFonts w:ascii="Calibri" w:hAnsi="Calibri"/>
                <w:spacing w:val="-10"/>
              </w:rPr>
              <w:t xml:space="preserve">Objectif du </w:t>
            </w:r>
            <w:r w:rsidR="00942E27">
              <w:rPr>
                <w:rFonts w:ascii="Calibri" w:hAnsi="Calibri"/>
                <w:spacing w:val="-10"/>
              </w:rPr>
              <w:t xml:space="preserve">séjour </w:t>
            </w:r>
            <w:r w:rsidRPr="00DF7AEA">
              <w:rPr>
                <w:rFonts w:ascii="Calibri" w:hAnsi="Calibri"/>
                <w:spacing w:val="-10"/>
              </w:rPr>
              <w:t>en milieu professionnel</w:t>
            </w: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1CEE0" w14:textId="1E853DB5" w:rsidR="008543C3" w:rsidRPr="00DF7AEA" w:rsidRDefault="008543C3" w:rsidP="00894275">
            <w:pPr>
              <w:spacing w:after="0"/>
              <w:jc w:val="center"/>
              <w:rPr>
                <w:rFonts w:ascii="Calibri" w:hAnsi="Calibri"/>
                <w:spacing w:val="-10"/>
              </w:rPr>
            </w:pPr>
            <w:r w:rsidRPr="00DF7AEA">
              <w:rPr>
                <w:rFonts w:ascii="Calibri" w:hAnsi="Calibri"/>
                <w:spacing w:val="-10"/>
              </w:rPr>
              <w:t>Organisme d’accueil</w:t>
            </w: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FA4E7B" w14:textId="3967B1A8" w:rsidR="008543C3" w:rsidRPr="00DF7AEA" w:rsidRDefault="008543C3" w:rsidP="008543C3">
            <w:pPr>
              <w:spacing w:after="0"/>
              <w:jc w:val="center"/>
              <w:rPr>
                <w:rFonts w:ascii="Calibri" w:hAnsi="Calibri"/>
                <w:spacing w:val="-10"/>
              </w:rPr>
            </w:pPr>
            <w:r w:rsidRPr="00DF7AEA">
              <w:rPr>
                <w:rFonts w:ascii="Calibri" w:hAnsi="Calibri"/>
                <w:spacing w:val="-10"/>
              </w:rPr>
              <w:t>Lieu d’exercice</w:t>
            </w: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175C4" w14:textId="4DBBB41E" w:rsidR="008543C3" w:rsidRPr="00DF7AEA" w:rsidRDefault="008543C3" w:rsidP="00894275">
            <w:pPr>
              <w:spacing w:after="0"/>
              <w:jc w:val="center"/>
              <w:rPr>
                <w:rFonts w:ascii="Calibri" w:hAnsi="Calibri"/>
                <w:spacing w:val="-10"/>
              </w:rPr>
            </w:pPr>
            <w:r w:rsidRPr="00DF7AEA">
              <w:rPr>
                <w:rFonts w:ascii="Calibri" w:hAnsi="Calibri"/>
                <w:spacing w:val="-10"/>
              </w:rPr>
              <w:t>D</w:t>
            </w:r>
            <w:r w:rsidR="009461BE">
              <w:rPr>
                <w:rFonts w:ascii="Calibri" w:hAnsi="Calibri"/>
                <w:spacing w:val="-10"/>
              </w:rPr>
              <w:t>ate et d</w:t>
            </w:r>
            <w:r w:rsidRPr="00DF7AEA">
              <w:rPr>
                <w:rFonts w:ascii="Calibri" w:hAnsi="Calibri"/>
                <w:spacing w:val="-10"/>
              </w:rPr>
              <w:t>urée</w:t>
            </w:r>
          </w:p>
        </w:tc>
      </w:tr>
      <w:tr w:rsidR="008543C3" w:rsidRPr="00DF7AEA" w14:paraId="39D3D20C"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BED90" w14:textId="77777777" w:rsidR="008543C3" w:rsidRPr="00DF7AEA" w:rsidRDefault="008543C3" w:rsidP="00894275">
            <w:pPr>
              <w:rPr>
                <w:rFonts w:ascii="Calibri" w:hAnsi="Calibri"/>
                <w:spacing w:val="-10"/>
              </w:rPr>
            </w:pPr>
          </w:p>
        </w:tc>
        <w:tc>
          <w:tcPr>
            <w:tcW w:w="1756"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67595E9" w14:textId="77777777" w:rsidR="008543C3" w:rsidRPr="00DF7AEA" w:rsidRDefault="008543C3" w:rsidP="00894275">
            <w:pPr>
              <w:spacing w:after="0"/>
              <w:jc w:val="left"/>
              <w:rPr>
                <w:rFonts w:ascii="Calibri" w:hAnsi="Calibri"/>
                <w:spacing w:val="-10"/>
              </w:rPr>
            </w:pP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04FB5C" w14:textId="77777777" w:rsidR="008543C3" w:rsidRPr="00DF7AEA" w:rsidRDefault="008543C3" w:rsidP="00894275">
            <w:pPr>
              <w:spacing w:after="0"/>
              <w:jc w:val="left"/>
              <w:rPr>
                <w:rFonts w:ascii="Calibri" w:hAnsi="Calibri"/>
                <w:spacing w:val="-10"/>
                <w:highlight w:val="yellow"/>
              </w:rPr>
            </w:pP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BF1F4" w14:textId="77777777" w:rsidR="008543C3" w:rsidRPr="00DF7AEA" w:rsidRDefault="008543C3" w:rsidP="00894275">
            <w:pPr>
              <w:spacing w:after="0"/>
              <w:jc w:val="left"/>
              <w:rPr>
                <w:rFonts w:ascii="Calibri" w:hAnsi="Calibri"/>
                <w:spacing w:val="-10"/>
              </w:rPr>
            </w:pP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E0F76" w14:textId="77777777" w:rsidR="008543C3" w:rsidRPr="00DF7AEA" w:rsidRDefault="008543C3" w:rsidP="00894275">
            <w:pPr>
              <w:spacing w:after="0"/>
              <w:jc w:val="left"/>
              <w:rPr>
                <w:rFonts w:ascii="Calibri" w:hAnsi="Calibri"/>
                <w:spacing w:val="-10"/>
              </w:rPr>
            </w:pPr>
          </w:p>
        </w:tc>
      </w:tr>
      <w:tr w:rsidR="008543C3" w:rsidRPr="00DF7AEA" w14:paraId="3E01570B" w14:textId="77777777" w:rsidTr="00DF7AEA">
        <w:tc>
          <w:tcPr>
            <w:tcW w:w="748" w:type="pct"/>
            <w:tcBorders>
              <w:top w:val="single" w:sz="4" w:space="0" w:color="808080" w:themeColor="background1" w:themeShade="80"/>
              <w:right w:val="single" w:sz="4" w:space="0" w:color="808080" w:themeColor="background1" w:themeShade="80"/>
            </w:tcBorders>
          </w:tcPr>
          <w:p w14:paraId="0E2DE856"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236D3C8" w14:textId="77777777" w:rsidR="008543C3" w:rsidRPr="00DF7AEA" w:rsidRDefault="008543C3" w:rsidP="00894275">
            <w:pPr>
              <w:jc w:val="left"/>
              <w:rPr>
                <w:rFonts w:ascii="Calibri" w:hAnsi="Calibri"/>
              </w:rPr>
            </w:pPr>
          </w:p>
        </w:tc>
        <w:tc>
          <w:tcPr>
            <w:tcW w:w="1023" w:type="pct"/>
            <w:tcBorders>
              <w:top w:val="single" w:sz="4" w:space="0" w:color="808080" w:themeColor="background1" w:themeShade="80"/>
              <w:left w:val="single" w:sz="4" w:space="0" w:color="808080" w:themeColor="background1" w:themeShade="80"/>
            </w:tcBorders>
          </w:tcPr>
          <w:p w14:paraId="5C675D65" w14:textId="77777777" w:rsidR="008543C3" w:rsidRPr="00DF7AEA" w:rsidRDefault="008543C3" w:rsidP="00894275">
            <w:pPr>
              <w:rPr>
                <w:rFonts w:ascii="Calibri" w:hAnsi="Calibri"/>
              </w:rPr>
            </w:pPr>
          </w:p>
        </w:tc>
        <w:tc>
          <w:tcPr>
            <w:tcW w:w="831" w:type="pct"/>
            <w:tcBorders>
              <w:top w:val="single" w:sz="4" w:space="0" w:color="808080" w:themeColor="background1" w:themeShade="80"/>
            </w:tcBorders>
          </w:tcPr>
          <w:p w14:paraId="0476DF4F" w14:textId="77777777" w:rsidR="008543C3" w:rsidRPr="00DF7AEA" w:rsidRDefault="008543C3" w:rsidP="00894275">
            <w:pPr>
              <w:rPr>
                <w:rFonts w:ascii="Calibri" w:hAnsi="Calibri"/>
              </w:rPr>
            </w:pPr>
          </w:p>
        </w:tc>
        <w:tc>
          <w:tcPr>
            <w:tcW w:w="642" w:type="pct"/>
            <w:tcBorders>
              <w:top w:val="single" w:sz="4" w:space="0" w:color="808080" w:themeColor="background1" w:themeShade="80"/>
            </w:tcBorders>
          </w:tcPr>
          <w:p w14:paraId="5F619797" w14:textId="77777777" w:rsidR="008543C3" w:rsidRPr="00DF7AEA" w:rsidRDefault="008543C3" w:rsidP="00894275">
            <w:pPr>
              <w:rPr>
                <w:rFonts w:ascii="Calibri" w:hAnsi="Calibri"/>
              </w:rPr>
            </w:pPr>
          </w:p>
        </w:tc>
      </w:tr>
      <w:tr w:rsidR="008543C3" w:rsidRPr="00DF7AEA" w14:paraId="54848968" w14:textId="77777777" w:rsidTr="00DF7AEA">
        <w:tc>
          <w:tcPr>
            <w:tcW w:w="748" w:type="pct"/>
            <w:tcBorders>
              <w:right w:val="single" w:sz="4" w:space="0" w:color="808080" w:themeColor="background1" w:themeShade="80"/>
            </w:tcBorders>
          </w:tcPr>
          <w:p w14:paraId="54751D02"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2BE6B1AA"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4C3A9BBA" w14:textId="77777777" w:rsidR="008543C3" w:rsidRPr="00DF7AEA" w:rsidRDefault="008543C3" w:rsidP="00894275">
            <w:pPr>
              <w:rPr>
                <w:rFonts w:ascii="Calibri" w:hAnsi="Calibri"/>
              </w:rPr>
            </w:pPr>
          </w:p>
        </w:tc>
        <w:tc>
          <w:tcPr>
            <w:tcW w:w="831" w:type="pct"/>
          </w:tcPr>
          <w:p w14:paraId="7F7507A8" w14:textId="77777777" w:rsidR="008543C3" w:rsidRPr="00DF7AEA" w:rsidRDefault="008543C3" w:rsidP="00894275">
            <w:pPr>
              <w:rPr>
                <w:rFonts w:ascii="Calibri" w:hAnsi="Calibri"/>
              </w:rPr>
            </w:pPr>
          </w:p>
        </w:tc>
        <w:tc>
          <w:tcPr>
            <w:tcW w:w="642" w:type="pct"/>
          </w:tcPr>
          <w:p w14:paraId="47B3B71C" w14:textId="77777777" w:rsidR="008543C3" w:rsidRPr="00DF7AEA" w:rsidRDefault="008543C3" w:rsidP="00894275">
            <w:pPr>
              <w:rPr>
                <w:rFonts w:ascii="Calibri" w:hAnsi="Calibri"/>
              </w:rPr>
            </w:pPr>
          </w:p>
        </w:tc>
      </w:tr>
      <w:tr w:rsidR="008543C3" w:rsidRPr="00DF7AEA" w14:paraId="08E9FCC3" w14:textId="77777777" w:rsidTr="00DF7AEA">
        <w:tc>
          <w:tcPr>
            <w:tcW w:w="748" w:type="pct"/>
            <w:tcBorders>
              <w:right w:val="single" w:sz="4" w:space="0" w:color="808080" w:themeColor="background1" w:themeShade="80"/>
            </w:tcBorders>
          </w:tcPr>
          <w:p w14:paraId="7B984B9F"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C9A01BC"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5B413D39" w14:textId="77777777" w:rsidR="008543C3" w:rsidRPr="00DF7AEA" w:rsidRDefault="008543C3" w:rsidP="00894275">
            <w:pPr>
              <w:rPr>
                <w:rFonts w:ascii="Calibri" w:hAnsi="Calibri"/>
              </w:rPr>
            </w:pPr>
          </w:p>
        </w:tc>
        <w:tc>
          <w:tcPr>
            <w:tcW w:w="831" w:type="pct"/>
          </w:tcPr>
          <w:p w14:paraId="70D688D3" w14:textId="77777777" w:rsidR="008543C3" w:rsidRPr="00DF7AEA" w:rsidRDefault="008543C3" w:rsidP="00894275">
            <w:pPr>
              <w:rPr>
                <w:rFonts w:ascii="Calibri" w:hAnsi="Calibri"/>
              </w:rPr>
            </w:pPr>
          </w:p>
        </w:tc>
        <w:tc>
          <w:tcPr>
            <w:tcW w:w="642" w:type="pct"/>
          </w:tcPr>
          <w:p w14:paraId="714BEDAD" w14:textId="77777777" w:rsidR="008543C3" w:rsidRPr="00DF7AEA" w:rsidRDefault="008543C3" w:rsidP="00894275">
            <w:pPr>
              <w:rPr>
                <w:rFonts w:ascii="Calibri" w:hAnsi="Calibri"/>
              </w:rPr>
            </w:pPr>
          </w:p>
        </w:tc>
      </w:tr>
    </w:tbl>
    <w:p w14:paraId="44ADF83F" w14:textId="01CD09DF" w:rsidR="00597D36" w:rsidRPr="00DF7AEA" w:rsidRDefault="00597D36" w:rsidP="003F6739">
      <w:pPr>
        <w:spacing w:before="240"/>
        <w:rPr>
          <w:rFonts w:ascii="Calibri" w:hAnsi="Calibri"/>
          <w:b/>
          <w:sz w:val="20"/>
        </w:rPr>
      </w:pPr>
    </w:p>
    <w:p w14:paraId="0589644F" w14:textId="77777777" w:rsidR="006168CE" w:rsidRPr="00DF7AEA" w:rsidRDefault="006168CE">
      <w:pPr>
        <w:spacing w:after="0"/>
        <w:jc w:val="left"/>
        <w:rPr>
          <w:rFonts w:ascii="Calibri" w:eastAsia="MS ??" w:hAnsi="Calibri"/>
          <w:sz w:val="20"/>
          <w:szCs w:val="20"/>
        </w:rPr>
        <w:sectPr w:rsidR="006168CE" w:rsidRPr="00DF7AEA" w:rsidSect="00BD076A">
          <w:pgSz w:w="16820" w:h="11900" w:orient="landscape"/>
          <w:pgMar w:top="567" w:right="1134" w:bottom="1134" w:left="1134" w:header="709" w:footer="709" w:gutter="0"/>
          <w:cols w:space="709"/>
          <w:docGrid w:linePitch="360"/>
        </w:sectPr>
      </w:pPr>
    </w:p>
    <w:p w14:paraId="2CD2BAFC" w14:textId="24AC8535" w:rsidR="007F66ED" w:rsidRPr="00DF7AEA" w:rsidDel="007C7D5A" w:rsidRDefault="007F66ED" w:rsidP="007F66ED">
      <w:pPr>
        <w:pStyle w:val="Titre1"/>
        <w:spacing w:before="0"/>
        <w:rPr>
          <w:del w:id="559" w:author="Brigitte Félix" w:date="2023-10-27T00:57:00Z"/>
          <w:rFonts w:ascii="Calibri" w:eastAsia="MS ??" w:hAnsi="Calibri"/>
        </w:rPr>
      </w:pPr>
      <w:bookmarkStart w:id="560" w:name="_Toc148347882"/>
      <w:del w:id="561" w:author="Brigitte Félix" w:date="2023-10-27T00:57:00Z">
        <w:r w:rsidDel="007C7D5A">
          <w:lastRenderedPageBreak/>
          <w:delText>Validation de crédits</w:delText>
        </w:r>
        <w:r w:rsidR="00146FA5" w:rsidDel="007C7D5A">
          <w:delText xml:space="preserve"> ECTS</w:delText>
        </w:r>
        <w:bookmarkEnd w:id="560"/>
      </w:del>
    </w:p>
    <w:p w14:paraId="48483E10" w14:textId="097F0D7C" w:rsidR="00B21550" w:rsidDel="007C7D5A" w:rsidRDefault="00B21550" w:rsidP="007F66ED">
      <w:pPr>
        <w:rPr>
          <w:del w:id="562" w:author="Brigitte Félix" w:date="2023-10-27T00:57:00Z"/>
        </w:rPr>
      </w:pPr>
    </w:p>
    <w:p w14:paraId="304F7898" w14:textId="47E3D956" w:rsidR="00BA5F9D" w:rsidDel="007C7D5A" w:rsidRDefault="00BA5F9D" w:rsidP="007F66ED">
      <w:pPr>
        <w:rPr>
          <w:del w:id="563" w:author="Brigitte Félix" w:date="2023-10-27T00:57:00Z"/>
        </w:rPr>
      </w:pPr>
      <w:del w:id="564" w:author="Brigitte Félix" w:date="2023-10-27T00:57:00Z">
        <w:r w:rsidDel="007C7D5A">
          <w:delText xml:space="preserve">Le tableau ci-dessous est complété chaque année </w:delText>
        </w:r>
        <w:r w:rsidRPr="00BA5F9D" w:rsidDel="007C7D5A">
          <w:rPr>
            <w:b/>
            <w:bCs/>
            <w:u w:val="single"/>
          </w:rPr>
          <w:delText>par votre école doctorale de rattachement</w:delText>
        </w:r>
        <w:r w:rsidDel="007C7D5A">
          <w:delText>, en fonction des activités que vous signalez pour l’année précédant chaque réinscription en thèse. Chaque école doctorale fixe son propre barème de validation de crédits conformément à la politique de formation définie au sein de son Conseil.</w:delText>
        </w:r>
      </w:del>
    </w:p>
    <w:p w14:paraId="57337097" w14:textId="4444A4F1" w:rsidR="00146FA5" w:rsidDel="007C7D5A" w:rsidRDefault="00B21550" w:rsidP="007F66ED">
      <w:pPr>
        <w:rPr>
          <w:del w:id="565" w:author="Brigitte Félix" w:date="2023-10-27T00:57:00Z"/>
        </w:rPr>
      </w:pPr>
      <w:del w:id="566" w:author="Brigitte Félix" w:date="2023-10-27T00:57:00Z">
        <w:r w:rsidDel="007C7D5A">
          <w:delText xml:space="preserve">Nous vous rappelons que vous devez obligatoirement valider </w:delText>
        </w:r>
        <w:r w:rsidR="00146FA5" w:rsidDel="007C7D5A">
          <w:delText>180 ECTS au cours de votre formation doctorale avoir de pouvoir déposer et soutenir votre thèse. Ces crédits sont répartis de la manière suivante :</w:delText>
        </w:r>
      </w:del>
    </w:p>
    <w:p w14:paraId="450DF0B8" w14:textId="0820E5A2" w:rsidR="007F66ED" w:rsidRPr="00BA5F9D" w:rsidDel="007C7D5A" w:rsidRDefault="00146FA5" w:rsidP="00146FA5">
      <w:pPr>
        <w:pStyle w:val="Paragraphedeliste"/>
        <w:numPr>
          <w:ilvl w:val="0"/>
          <w:numId w:val="12"/>
        </w:numPr>
        <w:rPr>
          <w:del w:id="567" w:author="Brigitte Félix" w:date="2023-10-27T00:57:00Z"/>
        </w:rPr>
      </w:pPr>
      <w:del w:id="568" w:author="Brigitte Félix" w:date="2023-10-27T00:57:00Z">
        <w:r w:rsidDel="007C7D5A">
          <w:delText xml:space="preserve">48 ECTS pour le suivi d’activités </w:delText>
        </w:r>
        <w:r w:rsidRPr="00BA5F9D" w:rsidDel="007C7D5A">
          <w:rPr>
            <w:color w:val="FF0000"/>
          </w:rPr>
          <w:delText>scientifiques, péda</w:delText>
        </w:r>
        <w:r w:rsidR="00BA5F9D" w:rsidRPr="00BA5F9D" w:rsidDel="007C7D5A">
          <w:rPr>
            <w:color w:val="FF0000"/>
          </w:rPr>
          <w:delText>go</w:delText>
        </w:r>
        <w:r w:rsidR="00BA5F9D" w:rsidDel="007C7D5A">
          <w:rPr>
            <w:color w:val="FF0000"/>
          </w:rPr>
          <w:delText>gi</w:delText>
        </w:r>
        <w:r w:rsidR="00BA5F9D" w:rsidRPr="00BA5F9D" w:rsidDel="007C7D5A">
          <w:rPr>
            <w:color w:val="FF0000"/>
          </w:rPr>
          <w:delText>ques ou professionnalisantes</w:delText>
        </w:r>
        <w:r w:rsidR="00BA5F9D" w:rsidDel="007C7D5A">
          <w:rPr>
            <w:color w:val="FF0000"/>
          </w:rPr>
          <w:delText> ;</w:delText>
        </w:r>
      </w:del>
    </w:p>
    <w:p w14:paraId="0E1D4298" w14:textId="7AAE6581" w:rsidR="00BA5F9D" w:rsidRPr="00BA5F9D" w:rsidDel="007C7D5A" w:rsidRDefault="00BA5F9D" w:rsidP="00146FA5">
      <w:pPr>
        <w:pStyle w:val="Paragraphedeliste"/>
        <w:numPr>
          <w:ilvl w:val="0"/>
          <w:numId w:val="12"/>
        </w:numPr>
        <w:rPr>
          <w:del w:id="569" w:author="Brigitte Félix" w:date="2023-10-27T00:57:00Z"/>
          <w:color w:val="000000" w:themeColor="text1"/>
        </w:rPr>
      </w:pPr>
      <w:del w:id="570" w:author="Brigitte Félix" w:date="2023-10-27T00:57:00Z">
        <w:r w:rsidRPr="00BA5F9D" w:rsidDel="007C7D5A">
          <w:rPr>
            <w:color w:val="000000" w:themeColor="text1"/>
          </w:rPr>
          <w:delText>132 ECTS pour la thèse.</w:delText>
        </w:r>
      </w:del>
    </w:p>
    <w:p w14:paraId="1F97553F" w14:textId="0F78F67C" w:rsidR="00BA5F9D" w:rsidDel="007C7D5A" w:rsidRDefault="00BA5F9D" w:rsidP="00BA5F9D">
      <w:pPr>
        <w:rPr>
          <w:del w:id="571" w:author="Brigitte Félix" w:date="2023-10-27T00:57:00Z"/>
        </w:rPr>
      </w:pPr>
    </w:p>
    <w:p w14:paraId="20DB7217" w14:textId="2E94A6D3" w:rsidR="00B21550" w:rsidDel="007C7D5A" w:rsidRDefault="00B21550" w:rsidP="007F66ED">
      <w:pPr>
        <w:rPr>
          <w:del w:id="572" w:author="Brigitte Félix" w:date="2023-10-27T00:57:00Z"/>
        </w:rPr>
      </w:pPr>
    </w:p>
    <w:tbl>
      <w:tblPr>
        <w:tblStyle w:val="Grilledutableau"/>
        <w:tblW w:w="0" w:type="auto"/>
        <w:tblLook w:val="04A0" w:firstRow="1" w:lastRow="0" w:firstColumn="1" w:lastColumn="0" w:noHBand="0" w:noVBand="1"/>
      </w:tblPr>
      <w:tblGrid>
        <w:gridCol w:w="7650"/>
        <w:gridCol w:w="1972"/>
      </w:tblGrid>
      <w:tr w:rsidR="00B21550" w:rsidRPr="00B21550" w:rsidDel="007C7D5A" w14:paraId="4728B9C1" w14:textId="295E7618" w:rsidTr="00B21550">
        <w:trPr>
          <w:del w:id="573" w:author="Brigitte Félix" w:date="2023-10-27T00:57:00Z"/>
        </w:trPr>
        <w:tc>
          <w:tcPr>
            <w:tcW w:w="7650" w:type="dxa"/>
          </w:tcPr>
          <w:p w14:paraId="70B29D54" w14:textId="37980BD2" w:rsidR="00B21550" w:rsidRPr="00B21550" w:rsidDel="007C7D5A" w:rsidRDefault="00B21550" w:rsidP="00B21550">
            <w:pPr>
              <w:jc w:val="right"/>
              <w:rPr>
                <w:del w:id="574" w:author="Brigitte Félix" w:date="2023-10-27T00:57:00Z"/>
              </w:rPr>
            </w:pPr>
            <w:del w:id="575" w:author="Brigitte Félix" w:date="2023-10-27T00:57:00Z">
              <w:r w:rsidRPr="00B21550" w:rsidDel="007C7D5A">
                <w:delText xml:space="preserve">Crédits validés </w:delText>
              </w:r>
              <w:r w:rsidDel="007C7D5A">
                <w:delText>durant</w:delText>
              </w:r>
              <w:r w:rsidRPr="00B21550" w:rsidDel="007C7D5A">
                <w:delText xml:space="preserve"> la 1</w:delText>
              </w:r>
              <w:r w:rsidRPr="00B21550" w:rsidDel="007C7D5A">
                <w:rPr>
                  <w:vertAlign w:val="superscript"/>
                </w:rPr>
                <w:delText>re</w:delText>
              </w:r>
              <w:r w:rsidRPr="00B21550" w:rsidDel="007C7D5A">
                <w:delText xml:space="preserve"> année d’inscription en thèse</w:delText>
              </w:r>
            </w:del>
          </w:p>
        </w:tc>
        <w:tc>
          <w:tcPr>
            <w:tcW w:w="1972" w:type="dxa"/>
          </w:tcPr>
          <w:p w14:paraId="1D079696" w14:textId="5F0A4DFB" w:rsidR="00B21550" w:rsidRPr="00B21550" w:rsidDel="007C7D5A" w:rsidRDefault="00B21550" w:rsidP="00B21550">
            <w:pPr>
              <w:jc w:val="right"/>
              <w:rPr>
                <w:del w:id="576" w:author="Brigitte Félix" w:date="2023-10-27T00:57:00Z"/>
              </w:rPr>
            </w:pPr>
          </w:p>
        </w:tc>
      </w:tr>
      <w:tr w:rsidR="00B21550" w:rsidRPr="00B21550" w:rsidDel="007C7D5A" w14:paraId="5874FF79" w14:textId="026EFDD3" w:rsidTr="00B21550">
        <w:trPr>
          <w:del w:id="577" w:author="Brigitte Félix" w:date="2023-10-27T00:57:00Z"/>
        </w:trPr>
        <w:tc>
          <w:tcPr>
            <w:tcW w:w="7650" w:type="dxa"/>
          </w:tcPr>
          <w:p w14:paraId="4411F3C9" w14:textId="5DBFA557" w:rsidR="00B21550" w:rsidRPr="00B21550" w:rsidDel="007C7D5A" w:rsidRDefault="00B21550" w:rsidP="00B21550">
            <w:pPr>
              <w:jc w:val="right"/>
              <w:rPr>
                <w:del w:id="578" w:author="Brigitte Félix" w:date="2023-10-27T00:57:00Z"/>
              </w:rPr>
            </w:pPr>
            <w:del w:id="579" w:author="Brigitte Félix" w:date="2023-10-27T00:57:00Z">
              <w:r w:rsidDel="007C7D5A">
                <w:delText>Crédits validés durant</w:delText>
              </w:r>
              <w:r w:rsidRPr="00B21550" w:rsidDel="007C7D5A">
                <w:delText xml:space="preserve"> </w:delText>
              </w:r>
              <w:r w:rsidDel="007C7D5A">
                <w:delText>la 2</w:delText>
              </w:r>
              <w:r w:rsidRPr="007F66ED" w:rsidDel="007C7D5A">
                <w:rPr>
                  <w:vertAlign w:val="superscript"/>
                </w:rPr>
                <w:delText>e</w:delText>
              </w:r>
              <w:r w:rsidDel="007C7D5A">
                <w:delText xml:space="preserve"> année d’inscription en thèse</w:delText>
              </w:r>
            </w:del>
          </w:p>
        </w:tc>
        <w:tc>
          <w:tcPr>
            <w:tcW w:w="1972" w:type="dxa"/>
          </w:tcPr>
          <w:p w14:paraId="7FC234EA" w14:textId="1C36EEAC" w:rsidR="00B21550" w:rsidRPr="00B21550" w:rsidDel="007C7D5A" w:rsidRDefault="00B21550" w:rsidP="00B21550">
            <w:pPr>
              <w:jc w:val="right"/>
              <w:rPr>
                <w:del w:id="580" w:author="Brigitte Félix" w:date="2023-10-27T00:57:00Z"/>
              </w:rPr>
            </w:pPr>
          </w:p>
        </w:tc>
      </w:tr>
      <w:tr w:rsidR="00B21550" w:rsidRPr="00B21550" w:rsidDel="007C7D5A" w14:paraId="45246E2E" w14:textId="3E8AF59B" w:rsidTr="00B21550">
        <w:trPr>
          <w:del w:id="581" w:author="Brigitte Félix" w:date="2023-10-27T00:57:00Z"/>
        </w:trPr>
        <w:tc>
          <w:tcPr>
            <w:tcW w:w="7650" w:type="dxa"/>
          </w:tcPr>
          <w:p w14:paraId="5761216F" w14:textId="537A0302" w:rsidR="00B21550" w:rsidRPr="00B21550" w:rsidDel="007C7D5A" w:rsidRDefault="00B21550" w:rsidP="00B21550">
            <w:pPr>
              <w:jc w:val="right"/>
              <w:rPr>
                <w:del w:id="582" w:author="Brigitte Félix" w:date="2023-10-27T00:57:00Z"/>
              </w:rPr>
            </w:pPr>
            <w:del w:id="583" w:author="Brigitte Félix" w:date="2023-10-27T00:57:00Z">
              <w:r w:rsidDel="007C7D5A">
                <w:delText>Crédits validés durant</w:delText>
              </w:r>
              <w:r w:rsidRPr="00B21550" w:rsidDel="007C7D5A">
                <w:delText xml:space="preserve"> </w:delText>
              </w:r>
            </w:del>
            <w:ins w:id="584" w:author="Stéphane Bonnéry" w:date="2023-10-25T10:39:00Z">
              <w:del w:id="585" w:author="Brigitte Félix" w:date="2023-10-27T00:57:00Z">
                <w:r w:rsidR="00704BB7" w:rsidDel="007C7D5A">
                  <w:delText>au terme de</w:delText>
                </w:r>
                <w:r w:rsidR="00704BB7" w:rsidRPr="00B21550" w:rsidDel="007C7D5A">
                  <w:delText xml:space="preserve"> </w:delText>
                </w:r>
              </w:del>
            </w:ins>
            <w:del w:id="586" w:author="Brigitte Félix" w:date="2023-10-27T00:57:00Z">
              <w:r w:rsidDel="007C7D5A">
                <w:delText>la 3</w:delText>
              </w:r>
              <w:r w:rsidRPr="007F66ED" w:rsidDel="007C7D5A">
                <w:rPr>
                  <w:vertAlign w:val="superscript"/>
                </w:rPr>
                <w:delText>e</w:delText>
              </w:r>
              <w:r w:rsidDel="007C7D5A">
                <w:delText xml:space="preserve"> année d’inscription en thèse</w:delText>
              </w:r>
            </w:del>
          </w:p>
        </w:tc>
        <w:tc>
          <w:tcPr>
            <w:tcW w:w="1972" w:type="dxa"/>
          </w:tcPr>
          <w:p w14:paraId="444C7B56" w14:textId="0AD23D6B" w:rsidR="00B21550" w:rsidRPr="00B21550" w:rsidDel="007C7D5A" w:rsidRDefault="00B21550" w:rsidP="00B21550">
            <w:pPr>
              <w:jc w:val="right"/>
              <w:rPr>
                <w:del w:id="587" w:author="Brigitte Félix" w:date="2023-10-27T00:57:00Z"/>
              </w:rPr>
            </w:pPr>
          </w:p>
        </w:tc>
      </w:tr>
      <w:tr w:rsidR="00B21550" w:rsidRPr="00B21550" w:rsidDel="007C7D5A" w14:paraId="55E8C1D3" w14:textId="098F9F75" w:rsidTr="00B21550">
        <w:trPr>
          <w:del w:id="588" w:author="Brigitte Félix" w:date="2023-10-27T00:57:00Z"/>
        </w:trPr>
        <w:tc>
          <w:tcPr>
            <w:tcW w:w="7650" w:type="dxa"/>
          </w:tcPr>
          <w:p w14:paraId="11FB85B1" w14:textId="5FF6EA6E" w:rsidR="00B21550" w:rsidRPr="00146FA5" w:rsidDel="007C7D5A" w:rsidRDefault="00B21550" w:rsidP="00B21550">
            <w:pPr>
              <w:jc w:val="right"/>
              <w:rPr>
                <w:del w:id="589" w:author="Brigitte Félix" w:date="2023-10-27T00:57:00Z"/>
                <w:color w:val="FF0000"/>
              </w:rPr>
            </w:pPr>
            <w:del w:id="590" w:author="Brigitte Félix" w:date="2023-10-27T00:57:00Z">
              <w:r w:rsidRPr="00146FA5" w:rsidDel="007C7D5A">
                <w:rPr>
                  <w:color w:val="FF0000"/>
                </w:rPr>
                <w:delText>Crédits validés durant la 4</w:delText>
              </w:r>
              <w:r w:rsidRPr="00146FA5" w:rsidDel="007C7D5A">
                <w:rPr>
                  <w:color w:val="FF0000"/>
                  <w:vertAlign w:val="superscript"/>
                </w:rPr>
                <w:delText>e</w:delText>
              </w:r>
              <w:r w:rsidRPr="00146FA5" w:rsidDel="007C7D5A">
                <w:rPr>
                  <w:color w:val="FF0000"/>
                </w:rPr>
                <w:delText xml:space="preserve"> année d’inscription en thèse</w:delText>
              </w:r>
            </w:del>
          </w:p>
        </w:tc>
        <w:tc>
          <w:tcPr>
            <w:tcW w:w="1972" w:type="dxa"/>
          </w:tcPr>
          <w:p w14:paraId="79448D2C" w14:textId="1E8C5B19" w:rsidR="00B21550" w:rsidRPr="00B21550" w:rsidDel="007C7D5A" w:rsidRDefault="00B21550" w:rsidP="00B21550">
            <w:pPr>
              <w:jc w:val="right"/>
              <w:rPr>
                <w:del w:id="591" w:author="Brigitte Félix" w:date="2023-10-27T00:57:00Z"/>
              </w:rPr>
            </w:pPr>
          </w:p>
        </w:tc>
      </w:tr>
      <w:tr w:rsidR="00B21550" w:rsidRPr="00B21550" w:rsidDel="007C7D5A" w14:paraId="3F5FA8A6" w14:textId="4CBD5CD7" w:rsidTr="00B21550">
        <w:trPr>
          <w:del w:id="592" w:author="Brigitte Félix" w:date="2023-10-27T00:57:00Z"/>
        </w:trPr>
        <w:tc>
          <w:tcPr>
            <w:tcW w:w="7650" w:type="dxa"/>
          </w:tcPr>
          <w:p w14:paraId="3492103D" w14:textId="61AD49AC" w:rsidR="00B21550" w:rsidRPr="00146FA5" w:rsidDel="007C7D5A" w:rsidRDefault="00B21550" w:rsidP="00B21550">
            <w:pPr>
              <w:jc w:val="right"/>
              <w:rPr>
                <w:del w:id="593" w:author="Brigitte Félix" w:date="2023-10-27T00:57:00Z"/>
                <w:color w:val="FF0000"/>
              </w:rPr>
            </w:pPr>
            <w:del w:id="594" w:author="Brigitte Félix" w:date="2023-10-27T00:57:00Z">
              <w:r w:rsidRPr="00146FA5" w:rsidDel="007C7D5A">
                <w:rPr>
                  <w:color w:val="FF0000"/>
                </w:rPr>
                <w:delText>Crédits validés durant la 5</w:delText>
              </w:r>
              <w:r w:rsidRPr="00146FA5" w:rsidDel="007C7D5A">
                <w:rPr>
                  <w:color w:val="FF0000"/>
                  <w:vertAlign w:val="superscript"/>
                </w:rPr>
                <w:delText>e</w:delText>
              </w:r>
              <w:r w:rsidRPr="00146FA5" w:rsidDel="007C7D5A">
                <w:rPr>
                  <w:color w:val="FF0000"/>
                </w:rPr>
                <w:delText xml:space="preserve"> année d’inscription en thèse</w:delText>
              </w:r>
            </w:del>
          </w:p>
        </w:tc>
        <w:tc>
          <w:tcPr>
            <w:tcW w:w="1972" w:type="dxa"/>
          </w:tcPr>
          <w:p w14:paraId="6285BAE4" w14:textId="4FF03210" w:rsidR="00B21550" w:rsidRPr="00B21550" w:rsidDel="007C7D5A" w:rsidRDefault="00B21550" w:rsidP="00B21550">
            <w:pPr>
              <w:jc w:val="right"/>
              <w:rPr>
                <w:del w:id="595" w:author="Brigitte Félix" w:date="2023-10-27T00:57:00Z"/>
              </w:rPr>
            </w:pPr>
          </w:p>
        </w:tc>
      </w:tr>
      <w:tr w:rsidR="00146FA5" w:rsidRPr="00B21550" w:rsidDel="007C7D5A" w14:paraId="7AA1E5C6" w14:textId="1FF17DED" w:rsidTr="00B21550">
        <w:trPr>
          <w:del w:id="596" w:author="Brigitte Félix" w:date="2023-10-27T00:57:00Z"/>
        </w:trPr>
        <w:tc>
          <w:tcPr>
            <w:tcW w:w="7650" w:type="dxa"/>
          </w:tcPr>
          <w:p w14:paraId="4BA493E2" w14:textId="081BDF42" w:rsidR="00146FA5" w:rsidDel="007C7D5A" w:rsidRDefault="00146FA5" w:rsidP="00146FA5">
            <w:pPr>
              <w:jc w:val="right"/>
              <w:rPr>
                <w:del w:id="597" w:author="Brigitte Félix" w:date="2023-10-27T00:57:00Z"/>
              </w:rPr>
            </w:pPr>
            <w:commentRangeStart w:id="598"/>
            <w:del w:id="599" w:author="Brigitte Félix" w:date="2023-10-27T00:57:00Z">
              <w:r w:rsidRPr="00146FA5" w:rsidDel="007C7D5A">
                <w:rPr>
                  <w:color w:val="FF0000"/>
                </w:rPr>
                <w:delText xml:space="preserve">Crédits validés durant la </w:delText>
              </w:r>
              <w:r w:rsidDel="007C7D5A">
                <w:rPr>
                  <w:color w:val="FF0000"/>
                </w:rPr>
                <w:delText>6</w:delText>
              </w:r>
              <w:r w:rsidRPr="00146FA5" w:rsidDel="007C7D5A">
                <w:rPr>
                  <w:color w:val="FF0000"/>
                  <w:vertAlign w:val="superscript"/>
                </w:rPr>
                <w:delText>e</w:delText>
              </w:r>
              <w:r w:rsidRPr="00146FA5" w:rsidDel="007C7D5A">
                <w:rPr>
                  <w:color w:val="FF0000"/>
                </w:rPr>
                <w:delText xml:space="preserve"> année d’inscription en thèse</w:delText>
              </w:r>
              <w:commentRangeEnd w:id="598"/>
              <w:r w:rsidDel="007C7D5A">
                <w:rPr>
                  <w:rStyle w:val="Marquedecommentaire"/>
                </w:rPr>
                <w:commentReference w:id="598"/>
              </w:r>
            </w:del>
          </w:p>
        </w:tc>
        <w:tc>
          <w:tcPr>
            <w:tcW w:w="1972" w:type="dxa"/>
          </w:tcPr>
          <w:p w14:paraId="03CA155B" w14:textId="30509F06" w:rsidR="00146FA5" w:rsidDel="007C7D5A" w:rsidRDefault="00146FA5" w:rsidP="00146FA5">
            <w:pPr>
              <w:jc w:val="right"/>
              <w:rPr>
                <w:del w:id="600" w:author="Brigitte Félix" w:date="2023-10-27T00:57:00Z"/>
              </w:rPr>
            </w:pPr>
          </w:p>
        </w:tc>
      </w:tr>
      <w:tr w:rsidR="00146FA5" w:rsidRPr="00B21550" w:rsidDel="007C7D5A" w14:paraId="662FFCC9" w14:textId="63662712" w:rsidTr="00B21550">
        <w:trPr>
          <w:del w:id="601" w:author="Brigitte Félix" w:date="2023-10-27T00:57:00Z"/>
        </w:trPr>
        <w:tc>
          <w:tcPr>
            <w:tcW w:w="7650" w:type="dxa"/>
          </w:tcPr>
          <w:p w14:paraId="7B1A938A" w14:textId="4735FC3C" w:rsidR="00146FA5" w:rsidDel="007C7D5A" w:rsidRDefault="00146FA5" w:rsidP="00146FA5">
            <w:pPr>
              <w:jc w:val="right"/>
              <w:rPr>
                <w:del w:id="602" w:author="Brigitte Félix" w:date="2023-10-27T00:57:00Z"/>
              </w:rPr>
            </w:pPr>
            <w:del w:id="603" w:author="Brigitte Félix" w:date="2023-10-27T00:57:00Z">
              <w:r w:rsidDel="007C7D5A">
                <w:delText>Validation de la thèse</w:delText>
              </w:r>
            </w:del>
          </w:p>
        </w:tc>
        <w:tc>
          <w:tcPr>
            <w:tcW w:w="1972" w:type="dxa"/>
          </w:tcPr>
          <w:p w14:paraId="459AFEDB" w14:textId="789E13AF" w:rsidR="00146FA5" w:rsidRPr="00B21550" w:rsidDel="007C7D5A" w:rsidRDefault="00146FA5" w:rsidP="00146FA5">
            <w:pPr>
              <w:jc w:val="right"/>
              <w:rPr>
                <w:del w:id="604" w:author="Brigitte Félix" w:date="2023-10-27T00:57:00Z"/>
              </w:rPr>
            </w:pPr>
            <w:del w:id="605" w:author="Brigitte Félix" w:date="2023-10-27T00:57:00Z">
              <w:r w:rsidDel="007C7D5A">
                <w:delText>/132 ECTS</w:delText>
              </w:r>
            </w:del>
          </w:p>
        </w:tc>
      </w:tr>
      <w:tr w:rsidR="00146FA5" w:rsidRPr="00B21550" w:rsidDel="007C7D5A" w14:paraId="5810E386" w14:textId="796B3CBE" w:rsidTr="00B21550">
        <w:trPr>
          <w:del w:id="606" w:author="Brigitte Félix" w:date="2023-10-27T00:57:00Z"/>
        </w:trPr>
        <w:tc>
          <w:tcPr>
            <w:tcW w:w="7650" w:type="dxa"/>
          </w:tcPr>
          <w:p w14:paraId="705FA04F" w14:textId="4DCDD2CE" w:rsidR="00146FA5" w:rsidRPr="00146FA5" w:rsidDel="007C7D5A" w:rsidRDefault="00146FA5" w:rsidP="00146FA5">
            <w:pPr>
              <w:jc w:val="right"/>
              <w:rPr>
                <w:del w:id="607" w:author="Brigitte Félix" w:date="2023-10-27T00:57:00Z"/>
                <w:b/>
                <w:bCs/>
              </w:rPr>
            </w:pPr>
            <w:del w:id="608" w:author="Brigitte Félix" w:date="2023-10-27T00:57:00Z">
              <w:r w:rsidRPr="00146FA5" w:rsidDel="007C7D5A">
                <w:rPr>
                  <w:b/>
                  <w:bCs/>
                </w:rPr>
                <w:delText>Total</w:delText>
              </w:r>
            </w:del>
          </w:p>
        </w:tc>
        <w:tc>
          <w:tcPr>
            <w:tcW w:w="1972" w:type="dxa"/>
          </w:tcPr>
          <w:p w14:paraId="1F95FCD3" w14:textId="32581D5D" w:rsidR="00146FA5" w:rsidRPr="00146FA5" w:rsidDel="007C7D5A" w:rsidRDefault="00146FA5" w:rsidP="00146FA5">
            <w:pPr>
              <w:jc w:val="right"/>
              <w:rPr>
                <w:del w:id="609" w:author="Brigitte Félix" w:date="2023-10-27T00:57:00Z"/>
                <w:b/>
                <w:bCs/>
              </w:rPr>
            </w:pPr>
            <w:del w:id="610" w:author="Brigitte Félix" w:date="2023-10-27T00:57:00Z">
              <w:r w:rsidRPr="00146FA5" w:rsidDel="007C7D5A">
                <w:rPr>
                  <w:b/>
                  <w:bCs/>
                </w:rPr>
                <w:delText>/180 ECTS</w:delText>
              </w:r>
            </w:del>
          </w:p>
        </w:tc>
      </w:tr>
    </w:tbl>
    <w:p w14:paraId="6F00989D" w14:textId="22063B90" w:rsidR="007F66ED" w:rsidDel="007C7D5A" w:rsidRDefault="007F66ED" w:rsidP="007F66ED">
      <w:pPr>
        <w:rPr>
          <w:del w:id="611" w:author="Brigitte Félix" w:date="2023-10-27T00:57:00Z"/>
        </w:rPr>
      </w:pPr>
    </w:p>
    <w:p w14:paraId="63E34F98" w14:textId="6427C46C" w:rsidR="007F66ED" w:rsidDel="007C7D5A" w:rsidRDefault="007F66ED" w:rsidP="007F66ED">
      <w:pPr>
        <w:rPr>
          <w:del w:id="612" w:author="Brigitte Félix" w:date="2023-10-27T00:57:00Z"/>
        </w:rPr>
      </w:pPr>
    </w:p>
    <w:p w14:paraId="0CAEE3DA" w14:textId="77777777" w:rsidR="007F66ED" w:rsidDel="007C7D5A" w:rsidRDefault="007F66ED">
      <w:pPr>
        <w:jc w:val="center"/>
        <w:rPr>
          <w:del w:id="613" w:author="Brigitte Félix" w:date="2023-10-27T00:57:00Z"/>
        </w:rPr>
        <w:pPrChange w:id="614" w:author="Brigitte Félix" w:date="2023-10-27T00:57:00Z">
          <w:pPr/>
        </w:pPrChange>
      </w:pPr>
    </w:p>
    <w:p w14:paraId="25C5016F" w14:textId="6CB524FF" w:rsidR="007F66ED" w:rsidDel="007C7D5A" w:rsidRDefault="007F66ED">
      <w:pPr>
        <w:jc w:val="center"/>
        <w:rPr>
          <w:del w:id="615" w:author="Brigitte Félix" w:date="2023-10-27T00:57:00Z"/>
        </w:rPr>
        <w:pPrChange w:id="616" w:author="Brigitte Félix" w:date="2023-10-27T00:57:00Z">
          <w:pPr/>
        </w:pPrChange>
      </w:pPr>
    </w:p>
    <w:p w14:paraId="2C5DD55A" w14:textId="05153443" w:rsidR="007F66ED" w:rsidRPr="007F66ED" w:rsidDel="007C7D5A" w:rsidRDefault="007F66ED">
      <w:pPr>
        <w:jc w:val="center"/>
        <w:rPr>
          <w:del w:id="617" w:author="Brigitte Félix" w:date="2023-10-27T00:57:00Z"/>
        </w:rPr>
        <w:sectPr w:rsidR="007F66ED" w:rsidRPr="007F66ED" w:rsidDel="007C7D5A" w:rsidSect="000B6EA3">
          <w:pgSz w:w="11900" w:h="16820"/>
          <w:pgMar w:top="1134" w:right="1134" w:bottom="1134" w:left="1134" w:header="709" w:footer="709" w:gutter="0"/>
          <w:cols w:space="709"/>
          <w:docGrid w:linePitch="360"/>
        </w:sectPr>
        <w:pPrChange w:id="618" w:author="Brigitte Félix" w:date="2023-10-27T00:57:00Z">
          <w:pPr/>
        </w:pPrChange>
      </w:pPr>
    </w:p>
    <w:p w14:paraId="63FE5F2E" w14:textId="1994F04D" w:rsidR="00D775E9" w:rsidRPr="00DF7AEA" w:rsidRDefault="00B83B35" w:rsidP="007C7D5A">
      <w:pPr>
        <w:pStyle w:val="Titre1"/>
        <w:spacing w:before="0"/>
        <w:rPr>
          <w:rFonts w:ascii="Calibri" w:eastAsia="MS ??" w:hAnsi="Calibri"/>
        </w:rPr>
      </w:pPr>
      <w:bookmarkStart w:id="619" w:name="_Toc148347883"/>
      <w:r w:rsidRPr="00DF7AEA">
        <w:rPr>
          <w:rFonts w:ascii="Calibri" w:eastAsia="MS ??" w:hAnsi="Calibri"/>
        </w:rPr>
        <w:t>Visas</w:t>
      </w:r>
      <w:bookmarkEnd w:id="619"/>
    </w:p>
    <w:p w14:paraId="49F5EE21" w14:textId="4ADD7B57" w:rsidR="00E04AA7" w:rsidRPr="00DF7AEA" w:rsidRDefault="00E04AA7" w:rsidP="007F66ED">
      <w:pPr>
        <w:pStyle w:val="Titre2"/>
        <w:spacing w:before="100" w:beforeAutospacing="1"/>
        <w:rPr>
          <w:rFonts w:ascii="Calibri" w:eastAsia="MS ??" w:hAnsi="Calibri"/>
        </w:rPr>
      </w:pPr>
      <w:bookmarkStart w:id="620" w:name="_Toc38549320"/>
      <w:bookmarkStart w:id="621" w:name="_Toc38550597"/>
      <w:bookmarkStart w:id="622" w:name="_Toc38551001"/>
      <w:bookmarkStart w:id="623" w:name="_Toc38878287"/>
      <w:bookmarkStart w:id="624" w:name="_Toc148347884"/>
      <w:r w:rsidRPr="00DF7AEA">
        <w:rPr>
          <w:rFonts w:ascii="Calibri" w:eastAsia="MS ??" w:hAnsi="Calibri"/>
        </w:rPr>
        <w:t>2</w:t>
      </w:r>
      <w:r w:rsidRPr="00DF7AEA">
        <w:rPr>
          <w:rFonts w:ascii="Calibri" w:eastAsia="MS ??" w:hAnsi="Calibri"/>
          <w:vertAlign w:val="superscript"/>
        </w:rPr>
        <w:t>e</w:t>
      </w:r>
      <w:r w:rsidRPr="00DF7AEA">
        <w:rPr>
          <w:rFonts w:ascii="Calibri" w:eastAsia="MS ??" w:hAnsi="Calibri"/>
        </w:rPr>
        <w:t xml:space="preserve"> année d’inscription</w:t>
      </w:r>
      <w:bookmarkEnd w:id="620"/>
      <w:bookmarkEnd w:id="621"/>
      <w:bookmarkEnd w:id="622"/>
      <w:bookmarkEnd w:id="623"/>
      <w:bookmarkEnd w:id="624"/>
    </w:p>
    <w:tbl>
      <w:tblPr>
        <w:tblStyle w:val="Grilledutableau"/>
        <w:tblW w:w="9635" w:type="dxa"/>
        <w:tblLook w:val="04A0" w:firstRow="1" w:lastRow="0" w:firstColumn="1" w:lastColumn="0" w:noHBand="0" w:noVBand="1"/>
      </w:tblPr>
      <w:tblGrid>
        <w:gridCol w:w="4817"/>
        <w:gridCol w:w="4818"/>
      </w:tblGrid>
      <w:tr w:rsidR="000B6EA3" w:rsidRPr="006F13E7" w14:paraId="5009195C" w14:textId="77777777" w:rsidTr="000B6EA3">
        <w:tc>
          <w:tcPr>
            <w:tcW w:w="4817" w:type="dxa"/>
          </w:tcPr>
          <w:p w14:paraId="212D4A5F" w14:textId="131ABCAA" w:rsidR="00B83B35" w:rsidRPr="006F13E7" w:rsidRDefault="00B3006F" w:rsidP="000B6EA3">
            <w:pPr>
              <w:spacing w:after="0"/>
              <w:jc w:val="center"/>
              <w:rPr>
                <w:rFonts w:ascii="Calibri" w:hAnsi="Calibri"/>
              </w:rPr>
            </w:pPr>
            <w:r w:rsidRPr="006F13E7">
              <w:rPr>
                <w:rFonts w:ascii="Calibri" w:hAnsi="Calibri"/>
              </w:rPr>
              <w:t xml:space="preserve">Visa du directeur </w:t>
            </w:r>
            <w:r w:rsidR="000B6EA3" w:rsidRPr="006F13E7">
              <w:rPr>
                <w:rFonts w:ascii="Calibri" w:hAnsi="Calibri"/>
              </w:rPr>
              <w:t xml:space="preserve">ou de la directrice </w:t>
            </w:r>
            <w:r w:rsidRPr="006F13E7">
              <w:rPr>
                <w:rFonts w:ascii="Calibri" w:hAnsi="Calibri"/>
              </w:rPr>
              <w:t>de thèse</w:t>
            </w:r>
          </w:p>
          <w:p w14:paraId="6BE297ED" w14:textId="77777777" w:rsidR="00B83B35" w:rsidRPr="006F13E7" w:rsidRDefault="00B83B35" w:rsidP="000B6EA3">
            <w:pPr>
              <w:spacing w:after="0"/>
              <w:jc w:val="center"/>
              <w:rPr>
                <w:rFonts w:ascii="Calibri" w:hAnsi="Calibri"/>
              </w:rPr>
            </w:pPr>
          </w:p>
          <w:p w14:paraId="6F55CFF6" w14:textId="77777777" w:rsidR="000B6EA3" w:rsidRPr="006F13E7" w:rsidRDefault="000B6EA3" w:rsidP="000B6EA3">
            <w:pPr>
              <w:spacing w:after="0"/>
              <w:jc w:val="center"/>
              <w:rPr>
                <w:rFonts w:ascii="Calibri" w:hAnsi="Calibri"/>
              </w:rPr>
            </w:pPr>
          </w:p>
          <w:p w14:paraId="6EEB45E6" w14:textId="77777777" w:rsidR="00B83B35" w:rsidRPr="006F13E7" w:rsidRDefault="00B83B35" w:rsidP="000B6EA3">
            <w:pPr>
              <w:spacing w:after="0"/>
              <w:jc w:val="center"/>
              <w:rPr>
                <w:rFonts w:ascii="Calibri" w:hAnsi="Calibri"/>
              </w:rPr>
            </w:pPr>
          </w:p>
          <w:p w14:paraId="73339847" w14:textId="77777777" w:rsidR="00B83B35" w:rsidRPr="006F13E7" w:rsidRDefault="00B83B35" w:rsidP="000B6EA3">
            <w:pPr>
              <w:spacing w:after="0"/>
              <w:jc w:val="center"/>
              <w:rPr>
                <w:rFonts w:ascii="Calibri" w:hAnsi="Calibri"/>
              </w:rPr>
            </w:pPr>
          </w:p>
          <w:p w14:paraId="4F16F165" w14:textId="015B97CE"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4E6F4BEA" w14:textId="06C50329" w:rsidR="007F66ED" w:rsidRPr="006F13E7" w:rsidRDefault="007F66ED" w:rsidP="007F66ED">
            <w:pPr>
              <w:spacing w:after="0"/>
              <w:jc w:val="left"/>
              <w:rPr>
                <w:rFonts w:ascii="Calibri" w:hAnsi="Calibri"/>
              </w:rPr>
            </w:pPr>
          </w:p>
        </w:tc>
        <w:tc>
          <w:tcPr>
            <w:tcW w:w="4818" w:type="dxa"/>
          </w:tcPr>
          <w:p w14:paraId="65BA9736" w14:textId="77777777" w:rsidR="00B83B35" w:rsidRPr="006F13E7" w:rsidRDefault="00B83B35" w:rsidP="00B83B35">
            <w:pPr>
              <w:jc w:val="center"/>
              <w:rPr>
                <w:rFonts w:ascii="Calibri" w:hAnsi="Calibri"/>
              </w:rPr>
            </w:pPr>
            <w:r w:rsidRPr="006F13E7">
              <w:rPr>
                <w:rFonts w:ascii="Calibri" w:hAnsi="Calibri"/>
              </w:rPr>
              <w:t>Visa de l’école doctorale</w:t>
            </w:r>
          </w:p>
          <w:p w14:paraId="1EC03DA1" w14:textId="77777777" w:rsidR="00B83B35" w:rsidRPr="006F13E7" w:rsidRDefault="00B83B35" w:rsidP="00B83B35">
            <w:pPr>
              <w:jc w:val="center"/>
              <w:rPr>
                <w:rFonts w:ascii="Calibri" w:hAnsi="Calibri"/>
              </w:rPr>
            </w:pPr>
          </w:p>
        </w:tc>
      </w:tr>
    </w:tbl>
    <w:p w14:paraId="1DF34307" w14:textId="13B08E6B" w:rsidR="00E04AA7" w:rsidRPr="006F13E7" w:rsidRDefault="00E04AA7" w:rsidP="007F66ED">
      <w:pPr>
        <w:pStyle w:val="Titre2"/>
        <w:spacing w:before="100" w:beforeAutospacing="1"/>
        <w:rPr>
          <w:rFonts w:ascii="Calibri" w:eastAsia="MS ??" w:hAnsi="Calibri"/>
        </w:rPr>
      </w:pPr>
      <w:bookmarkStart w:id="625" w:name="_Toc38549321"/>
      <w:bookmarkStart w:id="626" w:name="_Toc38550598"/>
      <w:bookmarkStart w:id="627" w:name="_Toc38551002"/>
      <w:bookmarkStart w:id="628" w:name="_Toc38878288"/>
      <w:bookmarkStart w:id="629" w:name="_Toc148347885"/>
      <w:r w:rsidRPr="006F13E7">
        <w:rPr>
          <w:rFonts w:ascii="Calibri" w:eastAsia="MS ??" w:hAnsi="Calibri"/>
        </w:rPr>
        <w:t>3</w:t>
      </w:r>
      <w:r w:rsidRPr="006F13E7">
        <w:rPr>
          <w:rFonts w:ascii="Calibri" w:eastAsia="MS ??" w:hAnsi="Calibri"/>
          <w:vertAlign w:val="superscript"/>
        </w:rPr>
        <w:t>e</w:t>
      </w:r>
      <w:r w:rsidRPr="006F13E7">
        <w:rPr>
          <w:rFonts w:ascii="Calibri" w:eastAsia="MS ??" w:hAnsi="Calibri"/>
        </w:rPr>
        <w:t xml:space="preserve"> année d’inscription</w:t>
      </w:r>
      <w:bookmarkEnd w:id="625"/>
      <w:bookmarkEnd w:id="626"/>
      <w:bookmarkEnd w:id="627"/>
      <w:bookmarkEnd w:id="628"/>
      <w:bookmarkEnd w:id="629"/>
    </w:p>
    <w:tbl>
      <w:tblPr>
        <w:tblStyle w:val="Grilledutableau"/>
        <w:tblW w:w="9635" w:type="dxa"/>
        <w:tblLook w:val="04A0" w:firstRow="1" w:lastRow="0" w:firstColumn="1" w:lastColumn="0" w:noHBand="0" w:noVBand="1"/>
      </w:tblPr>
      <w:tblGrid>
        <w:gridCol w:w="4817"/>
        <w:gridCol w:w="4818"/>
      </w:tblGrid>
      <w:tr w:rsidR="000B6EA3" w:rsidRPr="006F13E7" w14:paraId="28FB6968" w14:textId="77777777" w:rsidTr="000B6EA3">
        <w:tc>
          <w:tcPr>
            <w:tcW w:w="4817" w:type="dxa"/>
          </w:tcPr>
          <w:p w14:paraId="20B73C3A" w14:textId="77777777" w:rsidR="000B6EA3" w:rsidRPr="006F13E7" w:rsidRDefault="000B6EA3" w:rsidP="000B6EA3">
            <w:pPr>
              <w:spacing w:after="0"/>
              <w:jc w:val="center"/>
              <w:rPr>
                <w:rFonts w:ascii="Calibri" w:hAnsi="Calibri"/>
              </w:rPr>
            </w:pPr>
            <w:r w:rsidRPr="006F13E7">
              <w:rPr>
                <w:rFonts w:ascii="Calibri" w:hAnsi="Calibri"/>
              </w:rPr>
              <w:t>Visa du directeur ou de la directrice de thèse</w:t>
            </w:r>
          </w:p>
          <w:p w14:paraId="52E56A7C" w14:textId="77777777" w:rsidR="00B83B35" w:rsidRPr="006F13E7" w:rsidRDefault="00B83B35" w:rsidP="000B6EA3">
            <w:pPr>
              <w:spacing w:after="0"/>
              <w:jc w:val="center"/>
              <w:rPr>
                <w:rFonts w:ascii="Calibri" w:hAnsi="Calibri"/>
              </w:rPr>
            </w:pPr>
          </w:p>
          <w:p w14:paraId="46330079" w14:textId="77777777" w:rsidR="00B83B35" w:rsidRPr="006F13E7" w:rsidRDefault="00B83B35" w:rsidP="000B6EA3">
            <w:pPr>
              <w:spacing w:after="0"/>
              <w:jc w:val="center"/>
              <w:rPr>
                <w:rFonts w:ascii="Calibri" w:hAnsi="Calibri"/>
              </w:rPr>
            </w:pPr>
          </w:p>
          <w:p w14:paraId="730058A6" w14:textId="77777777" w:rsidR="000B6EA3" w:rsidRPr="006F13E7" w:rsidRDefault="000B6EA3" w:rsidP="000B6EA3">
            <w:pPr>
              <w:spacing w:after="0"/>
              <w:jc w:val="center"/>
              <w:rPr>
                <w:rFonts w:ascii="Calibri" w:hAnsi="Calibri"/>
              </w:rPr>
            </w:pPr>
          </w:p>
          <w:p w14:paraId="2DA5EB3D" w14:textId="77777777" w:rsidR="00B83B35" w:rsidRPr="006F13E7" w:rsidRDefault="00B83B35" w:rsidP="000B6EA3">
            <w:pPr>
              <w:spacing w:after="0"/>
              <w:jc w:val="center"/>
              <w:rPr>
                <w:rFonts w:ascii="Calibri" w:hAnsi="Calibri"/>
              </w:rPr>
            </w:pPr>
          </w:p>
          <w:p w14:paraId="0A6834B3" w14:textId="4057BF88"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275B0632" w14:textId="77777777" w:rsidR="00B83B35" w:rsidRPr="006F13E7" w:rsidRDefault="00B83B35" w:rsidP="000B6EA3">
            <w:pPr>
              <w:spacing w:after="0"/>
              <w:jc w:val="center"/>
              <w:rPr>
                <w:rFonts w:ascii="Calibri" w:hAnsi="Calibri"/>
              </w:rPr>
            </w:pPr>
          </w:p>
        </w:tc>
        <w:tc>
          <w:tcPr>
            <w:tcW w:w="4818" w:type="dxa"/>
          </w:tcPr>
          <w:p w14:paraId="6A098002" w14:textId="77777777" w:rsidR="00B83B35" w:rsidRPr="006F13E7" w:rsidRDefault="00B83B35" w:rsidP="000B6EA3">
            <w:pPr>
              <w:spacing w:after="0"/>
              <w:jc w:val="center"/>
              <w:rPr>
                <w:rFonts w:ascii="Calibri" w:hAnsi="Calibri"/>
              </w:rPr>
            </w:pPr>
            <w:r w:rsidRPr="006F13E7">
              <w:rPr>
                <w:rFonts w:ascii="Calibri" w:hAnsi="Calibri"/>
              </w:rPr>
              <w:t>Visa de l’école doctorale</w:t>
            </w:r>
          </w:p>
          <w:p w14:paraId="0980B063" w14:textId="77777777" w:rsidR="00B83B35" w:rsidRPr="006F13E7" w:rsidRDefault="00B83B35" w:rsidP="000B6EA3">
            <w:pPr>
              <w:spacing w:after="0"/>
              <w:jc w:val="center"/>
              <w:rPr>
                <w:rFonts w:ascii="Calibri" w:hAnsi="Calibri"/>
              </w:rPr>
            </w:pPr>
          </w:p>
        </w:tc>
      </w:tr>
    </w:tbl>
    <w:p w14:paraId="7FB4188A" w14:textId="3F888A11" w:rsidR="00E04AA7" w:rsidRPr="006F13E7" w:rsidRDefault="00E04AA7" w:rsidP="007F66ED">
      <w:pPr>
        <w:pStyle w:val="Titre2"/>
        <w:spacing w:before="100" w:beforeAutospacing="1"/>
        <w:rPr>
          <w:rFonts w:ascii="Calibri" w:eastAsia="MS ??" w:hAnsi="Calibri"/>
        </w:rPr>
      </w:pPr>
      <w:bookmarkStart w:id="630" w:name="_Toc38549322"/>
      <w:bookmarkStart w:id="631" w:name="_Toc38550599"/>
      <w:bookmarkStart w:id="632" w:name="_Toc38551003"/>
      <w:bookmarkStart w:id="633" w:name="_Toc38878289"/>
      <w:bookmarkStart w:id="634" w:name="_Toc148347886"/>
      <w:r w:rsidRPr="006F13E7">
        <w:rPr>
          <w:rFonts w:ascii="Calibri" w:eastAsia="MS ??" w:hAnsi="Calibri"/>
        </w:rPr>
        <w:t>4</w:t>
      </w:r>
      <w:r w:rsidRPr="006F13E7">
        <w:rPr>
          <w:rFonts w:ascii="Calibri" w:eastAsia="MS ??" w:hAnsi="Calibri"/>
          <w:vertAlign w:val="superscript"/>
        </w:rPr>
        <w:t>e</w:t>
      </w:r>
      <w:r w:rsidRPr="006F13E7">
        <w:rPr>
          <w:rFonts w:ascii="Calibri" w:eastAsia="MS ??" w:hAnsi="Calibri"/>
        </w:rPr>
        <w:t xml:space="preserve"> année d’inscription</w:t>
      </w:r>
      <w:bookmarkEnd w:id="630"/>
      <w:bookmarkEnd w:id="631"/>
      <w:bookmarkEnd w:id="632"/>
      <w:bookmarkEnd w:id="633"/>
      <w:bookmarkEnd w:id="634"/>
    </w:p>
    <w:tbl>
      <w:tblPr>
        <w:tblStyle w:val="Grilledutableau"/>
        <w:tblW w:w="9635" w:type="dxa"/>
        <w:tblLook w:val="04A0" w:firstRow="1" w:lastRow="0" w:firstColumn="1" w:lastColumn="0" w:noHBand="0" w:noVBand="1"/>
      </w:tblPr>
      <w:tblGrid>
        <w:gridCol w:w="4817"/>
        <w:gridCol w:w="4818"/>
      </w:tblGrid>
      <w:tr w:rsidR="000B6EA3" w:rsidRPr="006F13E7" w14:paraId="31AC70A4" w14:textId="77777777" w:rsidTr="000B6EA3">
        <w:tc>
          <w:tcPr>
            <w:tcW w:w="4817" w:type="dxa"/>
          </w:tcPr>
          <w:p w14:paraId="308E3558" w14:textId="77777777" w:rsidR="000B6EA3" w:rsidRPr="006F13E7" w:rsidRDefault="000B6EA3" w:rsidP="000B6EA3">
            <w:pPr>
              <w:spacing w:after="0"/>
              <w:jc w:val="center"/>
              <w:rPr>
                <w:rFonts w:ascii="Calibri" w:hAnsi="Calibri"/>
              </w:rPr>
            </w:pPr>
            <w:r w:rsidRPr="006F13E7">
              <w:rPr>
                <w:rFonts w:ascii="Calibri" w:hAnsi="Calibri"/>
              </w:rPr>
              <w:t>Visa du directeur ou de la directrice de thèse</w:t>
            </w:r>
          </w:p>
          <w:p w14:paraId="49085900" w14:textId="77777777" w:rsidR="00B83B35" w:rsidRPr="006F13E7" w:rsidRDefault="00B83B35" w:rsidP="000B6EA3">
            <w:pPr>
              <w:spacing w:after="0"/>
              <w:jc w:val="center"/>
              <w:rPr>
                <w:rFonts w:ascii="Calibri" w:hAnsi="Calibri"/>
              </w:rPr>
            </w:pPr>
          </w:p>
          <w:p w14:paraId="3BBE3A2E" w14:textId="77777777" w:rsidR="000B6EA3" w:rsidRPr="006F13E7" w:rsidRDefault="000B6EA3" w:rsidP="000B6EA3">
            <w:pPr>
              <w:spacing w:after="0"/>
              <w:jc w:val="center"/>
              <w:rPr>
                <w:rFonts w:ascii="Calibri" w:hAnsi="Calibri"/>
              </w:rPr>
            </w:pPr>
          </w:p>
          <w:p w14:paraId="72564775" w14:textId="77777777" w:rsidR="000B6EA3" w:rsidRPr="006F13E7" w:rsidRDefault="000B6EA3" w:rsidP="000B6EA3">
            <w:pPr>
              <w:spacing w:after="0"/>
              <w:jc w:val="center"/>
              <w:rPr>
                <w:rFonts w:ascii="Calibri" w:hAnsi="Calibri"/>
              </w:rPr>
            </w:pPr>
          </w:p>
          <w:p w14:paraId="0BCACFA8" w14:textId="77777777" w:rsidR="000B6EA3" w:rsidRPr="006F13E7" w:rsidRDefault="000B6EA3" w:rsidP="000B6EA3">
            <w:pPr>
              <w:spacing w:after="0"/>
              <w:jc w:val="center"/>
              <w:rPr>
                <w:rFonts w:ascii="Calibri" w:hAnsi="Calibri"/>
              </w:rPr>
            </w:pPr>
          </w:p>
          <w:p w14:paraId="5ABA5BBE" w14:textId="454D44DE"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4D61CEFE" w14:textId="77777777" w:rsidR="00B83B35" w:rsidRPr="006F13E7" w:rsidRDefault="00B83B35" w:rsidP="000B6EA3">
            <w:pPr>
              <w:spacing w:after="0"/>
              <w:jc w:val="center"/>
              <w:rPr>
                <w:rFonts w:ascii="Calibri" w:hAnsi="Calibri"/>
              </w:rPr>
            </w:pPr>
          </w:p>
        </w:tc>
        <w:tc>
          <w:tcPr>
            <w:tcW w:w="4818" w:type="dxa"/>
          </w:tcPr>
          <w:p w14:paraId="3C4ED76A" w14:textId="77777777" w:rsidR="00B83B35" w:rsidRPr="006F13E7" w:rsidRDefault="00B83B35" w:rsidP="000B6EA3">
            <w:pPr>
              <w:spacing w:after="0"/>
              <w:jc w:val="center"/>
              <w:rPr>
                <w:rFonts w:ascii="Calibri" w:hAnsi="Calibri"/>
              </w:rPr>
            </w:pPr>
            <w:r w:rsidRPr="006F13E7">
              <w:rPr>
                <w:rFonts w:ascii="Calibri" w:hAnsi="Calibri"/>
              </w:rPr>
              <w:t>Visa de l’école doctorale</w:t>
            </w:r>
          </w:p>
          <w:p w14:paraId="37AAE1FD" w14:textId="77777777" w:rsidR="00B83B35" w:rsidRPr="006F13E7" w:rsidRDefault="00B83B35" w:rsidP="000B6EA3">
            <w:pPr>
              <w:spacing w:after="0"/>
              <w:jc w:val="center"/>
              <w:rPr>
                <w:rFonts w:ascii="Calibri" w:hAnsi="Calibri"/>
              </w:rPr>
            </w:pPr>
          </w:p>
        </w:tc>
      </w:tr>
    </w:tbl>
    <w:p w14:paraId="4500059B" w14:textId="5FB7696D" w:rsidR="00E04AA7" w:rsidRPr="006F13E7" w:rsidRDefault="00E04AA7" w:rsidP="007F66ED">
      <w:pPr>
        <w:pStyle w:val="Titre2"/>
        <w:spacing w:before="100" w:beforeAutospacing="1"/>
        <w:rPr>
          <w:rFonts w:ascii="Calibri" w:eastAsia="MS ??" w:hAnsi="Calibri"/>
        </w:rPr>
      </w:pPr>
      <w:bookmarkStart w:id="635" w:name="_Toc38549323"/>
      <w:bookmarkStart w:id="636" w:name="_Toc38550600"/>
      <w:bookmarkStart w:id="637" w:name="_Toc38551004"/>
      <w:bookmarkStart w:id="638" w:name="_Toc38878290"/>
      <w:bookmarkStart w:id="639" w:name="_Toc148347887"/>
      <w:r w:rsidRPr="006F13E7">
        <w:rPr>
          <w:rFonts w:ascii="Calibri" w:eastAsia="MS ??" w:hAnsi="Calibri"/>
        </w:rPr>
        <w:t>5</w:t>
      </w:r>
      <w:r w:rsidRPr="006F13E7">
        <w:rPr>
          <w:rFonts w:ascii="Calibri" w:eastAsia="MS ??" w:hAnsi="Calibri"/>
          <w:vertAlign w:val="superscript"/>
        </w:rPr>
        <w:t>e</w:t>
      </w:r>
      <w:r w:rsidRPr="006F13E7">
        <w:rPr>
          <w:rFonts w:ascii="Calibri" w:eastAsia="MS ??" w:hAnsi="Calibri"/>
        </w:rPr>
        <w:t xml:space="preserve"> année d’inscription</w:t>
      </w:r>
      <w:bookmarkEnd w:id="635"/>
      <w:bookmarkEnd w:id="636"/>
      <w:bookmarkEnd w:id="637"/>
      <w:bookmarkEnd w:id="638"/>
      <w:bookmarkEnd w:id="639"/>
    </w:p>
    <w:tbl>
      <w:tblPr>
        <w:tblStyle w:val="Grilledutableau"/>
        <w:tblW w:w="9635" w:type="dxa"/>
        <w:tblLook w:val="04A0" w:firstRow="1" w:lastRow="0" w:firstColumn="1" w:lastColumn="0" w:noHBand="0" w:noVBand="1"/>
      </w:tblPr>
      <w:tblGrid>
        <w:gridCol w:w="4817"/>
        <w:gridCol w:w="4818"/>
      </w:tblGrid>
      <w:tr w:rsidR="000B6EA3" w:rsidRPr="006F13E7" w14:paraId="7D39F5DE" w14:textId="77777777" w:rsidTr="000B6EA3">
        <w:tc>
          <w:tcPr>
            <w:tcW w:w="4817" w:type="dxa"/>
          </w:tcPr>
          <w:p w14:paraId="5AA13441" w14:textId="77777777" w:rsidR="000B6EA3" w:rsidRPr="006F13E7" w:rsidRDefault="000B6EA3" w:rsidP="000B6EA3">
            <w:pPr>
              <w:spacing w:after="0"/>
              <w:jc w:val="center"/>
              <w:rPr>
                <w:rFonts w:ascii="Calibri" w:hAnsi="Calibri"/>
              </w:rPr>
            </w:pPr>
            <w:r w:rsidRPr="006F13E7">
              <w:rPr>
                <w:rFonts w:ascii="Calibri" w:hAnsi="Calibri"/>
              </w:rPr>
              <w:t>Visa du directeur ou de la directrice de thèse</w:t>
            </w:r>
          </w:p>
          <w:p w14:paraId="604B3FD9" w14:textId="77777777" w:rsidR="00B83B35" w:rsidRPr="006F13E7" w:rsidRDefault="00B83B35" w:rsidP="000B6EA3">
            <w:pPr>
              <w:spacing w:after="0"/>
              <w:jc w:val="center"/>
              <w:rPr>
                <w:rFonts w:ascii="Calibri" w:hAnsi="Calibri"/>
              </w:rPr>
            </w:pPr>
          </w:p>
          <w:p w14:paraId="41DD426C" w14:textId="77777777" w:rsidR="00B83B35" w:rsidRPr="006F13E7" w:rsidRDefault="00B83B35" w:rsidP="000B6EA3">
            <w:pPr>
              <w:spacing w:after="0"/>
              <w:jc w:val="center"/>
              <w:rPr>
                <w:rFonts w:ascii="Calibri" w:hAnsi="Calibri"/>
              </w:rPr>
            </w:pPr>
          </w:p>
          <w:p w14:paraId="5C52DF88" w14:textId="77777777" w:rsidR="000B6EA3" w:rsidRPr="006F13E7" w:rsidRDefault="000B6EA3" w:rsidP="000B6EA3">
            <w:pPr>
              <w:spacing w:after="0"/>
              <w:jc w:val="center"/>
              <w:rPr>
                <w:rFonts w:ascii="Calibri" w:hAnsi="Calibri"/>
              </w:rPr>
            </w:pPr>
          </w:p>
          <w:p w14:paraId="6049F3DC" w14:textId="77777777" w:rsidR="00B83B35" w:rsidRPr="006F13E7" w:rsidRDefault="00B83B35" w:rsidP="000B6EA3">
            <w:pPr>
              <w:spacing w:after="0"/>
              <w:jc w:val="center"/>
              <w:rPr>
                <w:rFonts w:ascii="Calibri" w:hAnsi="Calibri"/>
              </w:rPr>
            </w:pPr>
          </w:p>
          <w:p w14:paraId="3A5E6203" w14:textId="7F0915EC"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63707521" w14:textId="77777777" w:rsidR="00B83B35" w:rsidRPr="006F13E7" w:rsidRDefault="00B83B35" w:rsidP="000B6EA3">
            <w:pPr>
              <w:spacing w:after="0"/>
              <w:jc w:val="center"/>
              <w:rPr>
                <w:rFonts w:ascii="Calibri" w:hAnsi="Calibri"/>
              </w:rPr>
            </w:pPr>
          </w:p>
        </w:tc>
        <w:tc>
          <w:tcPr>
            <w:tcW w:w="4818" w:type="dxa"/>
          </w:tcPr>
          <w:p w14:paraId="6C4A63C1" w14:textId="77777777" w:rsidR="00B83B35" w:rsidRPr="006F13E7" w:rsidRDefault="00B83B35" w:rsidP="000B6EA3">
            <w:pPr>
              <w:spacing w:after="0"/>
              <w:jc w:val="center"/>
              <w:rPr>
                <w:rFonts w:ascii="Calibri" w:hAnsi="Calibri"/>
              </w:rPr>
            </w:pPr>
            <w:r w:rsidRPr="006F13E7">
              <w:rPr>
                <w:rFonts w:ascii="Calibri" w:hAnsi="Calibri"/>
              </w:rPr>
              <w:t>Visa de l’école doctorale</w:t>
            </w:r>
          </w:p>
          <w:p w14:paraId="7CE1CB1C" w14:textId="77777777" w:rsidR="00B83B35" w:rsidRPr="006F13E7" w:rsidRDefault="00B83B35" w:rsidP="000B6EA3">
            <w:pPr>
              <w:spacing w:after="0"/>
              <w:jc w:val="center"/>
              <w:rPr>
                <w:rFonts w:ascii="Calibri" w:hAnsi="Calibri"/>
              </w:rPr>
            </w:pPr>
          </w:p>
        </w:tc>
      </w:tr>
    </w:tbl>
    <w:p w14:paraId="44E7D2EA" w14:textId="2FD662C2" w:rsidR="00E04AA7" w:rsidRPr="006F13E7" w:rsidRDefault="00E04AA7" w:rsidP="007F66ED">
      <w:pPr>
        <w:pStyle w:val="Titre2"/>
        <w:spacing w:before="100" w:beforeAutospacing="1"/>
        <w:rPr>
          <w:rFonts w:ascii="Calibri" w:eastAsia="MS ??" w:hAnsi="Calibri"/>
        </w:rPr>
      </w:pPr>
      <w:bookmarkStart w:id="640" w:name="_Toc38549324"/>
      <w:bookmarkStart w:id="641" w:name="_Toc38550601"/>
      <w:bookmarkStart w:id="642" w:name="_Toc38551005"/>
      <w:bookmarkStart w:id="643" w:name="_Toc38878291"/>
      <w:bookmarkStart w:id="644" w:name="_Toc148347888"/>
      <w:r w:rsidRPr="006F13E7">
        <w:rPr>
          <w:rFonts w:ascii="Calibri" w:eastAsia="MS ??" w:hAnsi="Calibri"/>
        </w:rPr>
        <w:t>6</w:t>
      </w:r>
      <w:r w:rsidRPr="006F13E7">
        <w:rPr>
          <w:rFonts w:ascii="Calibri" w:eastAsia="MS ??" w:hAnsi="Calibri"/>
          <w:vertAlign w:val="superscript"/>
        </w:rPr>
        <w:t>e</w:t>
      </w:r>
      <w:r w:rsidRPr="006F13E7">
        <w:rPr>
          <w:rFonts w:ascii="Calibri" w:eastAsia="MS ??" w:hAnsi="Calibri"/>
        </w:rPr>
        <w:t xml:space="preserve"> année d’inscription</w:t>
      </w:r>
      <w:bookmarkEnd w:id="640"/>
      <w:bookmarkEnd w:id="641"/>
      <w:bookmarkEnd w:id="642"/>
      <w:bookmarkEnd w:id="643"/>
      <w:bookmarkEnd w:id="644"/>
    </w:p>
    <w:tbl>
      <w:tblPr>
        <w:tblStyle w:val="Grilledutableau"/>
        <w:tblW w:w="9635" w:type="dxa"/>
        <w:tblLook w:val="04A0" w:firstRow="1" w:lastRow="0" w:firstColumn="1" w:lastColumn="0" w:noHBand="0" w:noVBand="1"/>
      </w:tblPr>
      <w:tblGrid>
        <w:gridCol w:w="4817"/>
        <w:gridCol w:w="4818"/>
      </w:tblGrid>
      <w:tr w:rsidR="000B6EA3" w:rsidRPr="00DF7AEA" w14:paraId="16C9D9BA" w14:textId="77777777" w:rsidTr="000B6EA3">
        <w:tc>
          <w:tcPr>
            <w:tcW w:w="4817" w:type="dxa"/>
          </w:tcPr>
          <w:p w14:paraId="755E7FCC" w14:textId="77777777" w:rsidR="000B6EA3" w:rsidRPr="006F13E7" w:rsidRDefault="000B6EA3" w:rsidP="000B6EA3">
            <w:pPr>
              <w:spacing w:after="0"/>
              <w:jc w:val="center"/>
              <w:rPr>
                <w:rFonts w:ascii="Calibri" w:hAnsi="Calibri"/>
              </w:rPr>
            </w:pPr>
            <w:r w:rsidRPr="006F13E7">
              <w:rPr>
                <w:rFonts w:ascii="Calibri" w:hAnsi="Calibri"/>
              </w:rPr>
              <w:t>Visa du directeur ou de la directrice de thèse</w:t>
            </w:r>
          </w:p>
          <w:p w14:paraId="101D3BD5" w14:textId="77777777" w:rsidR="00B83B35" w:rsidRPr="006F13E7" w:rsidRDefault="00B83B35" w:rsidP="000B6EA3">
            <w:pPr>
              <w:spacing w:after="0"/>
              <w:jc w:val="center"/>
              <w:rPr>
                <w:rFonts w:ascii="Calibri" w:hAnsi="Calibri"/>
              </w:rPr>
            </w:pPr>
          </w:p>
          <w:p w14:paraId="2C8097F8" w14:textId="77777777" w:rsidR="000B6EA3" w:rsidRPr="006F13E7" w:rsidRDefault="000B6EA3" w:rsidP="000B6EA3">
            <w:pPr>
              <w:spacing w:after="0"/>
              <w:jc w:val="center"/>
              <w:rPr>
                <w:rFonts w:ascii="Calibri" w:hAnsi="Calibri"/>
              </w:rPr>
            </w:pPr>
          </w:p>
          <w:p w14:paraId="4C8D05FD" w14:textId="77777777" w:rsidR="00B83B35" w:rsidRPr="006F13E7" w:rsidRDefault="00B83B35" w:rsidP="000B6EA3">
            <w:pPr>
              <w:spacing w:after="0"/>
              <w:jc w:val="center"/>
              <w:rPr>
                <w:rFonts w:ascii="Calibri" w:hAnsi="Calibri"/>
              </w:rPr>
            </w:pPr>
          </w:p>
          <w:p w14:paraId="592B89CF" w14:textId="77777777" w:rsidR="00B83B35" w:rsidRPr="006F13E7" w:rsidRDefault="00B83B35" w:rsidP="000B6EA3">
            <w:pPr>
              <w:spacing w:after="0"/>
              <w:jc w:val="center"/>
              <w:rPr>
                <w:rFonts w:ascii="Calibri" w:hAnsi="Calibri"/>
              </w:rPr>
            </w:pPr>
          </w:p>
          <w:p w14:paraId="51E2ECB3" w14:textId="1A9AF247"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6C5524BA" w14:textId="77777777" w:rsidR="00B83B35" w:rsidRPr="006F13E7" w:rsidRDefault="00B83B35" w:rsidP="000B6EA3">
            <w:pPr>
              <w:spacing w:after="0"/>
              <w:jc w:val="center"/>
              <w:rPr>
                <w:rFonts w:ascii="Calibri" w:hAnsi="Calibri"/>
              </w:rPr>
            </w:pPr>
          </w:p>
        </w:tc>
        <w:tc>
          <w:tcPr>
            <w:tcW w:w="4818" w:type="dxa"/>
          </w:tcPr>
          <w:p w14:paraId="196EDAC0" w14:textId="77777777" w:rsidR="00B83B35" w:rsidRPr="00DF7AEA" w:rsidRDefault="00B83B35" w:rsidP="000B6EA3">
            <w:pPr>
              <w:spacing w:after="0"/>
              <w:jc w:val="center"/>
              <w:rPr>
                <w:rFonts w:ascii="Calibri" w:hAnsi="Calibri"/>
              </w:rPr>
            </w:pPr>
            <w:r w:rsidRPr="006F13E7">
              <w:rPr>
                <w:rFonts w:ascii="Calibri" w:hAnsi="Calibri"/>
              </w:rPr>
              <w:t>Visa de l’école doctorale</w:t>
            </w:r>
          </w:p>
          <w:p w14:paraId="4CCAAFDF" w14:textId="77777777" w:rsidR="00B83B35" w:rsidRPr="00DF7AEA" w:rsidRDefault="00B83B35" w:rsidP="000B6EA3">
            <w:pPr>
              <w:spacing w:after="0"/>
              <w:jc w:val="center"/>
              <w:rPr>
                <w:rFonts w:ascii="Calibri" w:hAnsi="Calibri"/>
              </w:rPr>
            </w:pPr>
          </w:p>
        </w:tc>
      </w:tr>
    </w:tbl>
    <w:p w14:paraId="0DFD2E59" w14:textId="77777777" w:rsidR="00E04AA7" w:rsidRPr="007F66ED" w:rsidRDefault="00E04AA7" w:rsidP="007F66ED">
      <w:pPr>
        <w:rPr>
          <w:rFonts w:ascii="Calibri" w:hAnsi="Calibri"/>
          <w:bCs/>
        </w:rPr>
      </w:pPr>
    </w:p>
    <w:sectPr w:rsidR="00E04AA7" w:rsidRPr="007F66ED" w:rsidSect="000B6EA3">
      <w:pgSz w:w="11900" w:h="16820"/>
      <w:pgMar w:top="1134" w:right="1134" w:bottom="1134" w:left="1134"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8" w:author="Microsoft Office User" w:date="2023-10-16T11:14:00Z" w:initials="MOU">
    <w:p w14:paraId="05CC292A" w14:textId="7619F9F3" w:rsidR="00146FA5" w:rsidRDefault="00146FA5" w:rsidP="00146FA5">
      <w:pPr>
        <w:pStyle w:val="Commentaire"/>
      </w:pPr>
      <w:r>
        <w:rPr>
          <w:rStyle w:val="Marquedecommentaire"/>
        </w:rPr>
        <w:annotationRef/>
      </w:r>
      <w:r>
        <w:t>Ou bien mettre une seule ligne pour les années au-delà de la 3</w:t>
      </w:r>
      <w:r w:rsidRPr="00146FA5">
        <w:rPr>
          <w:vertAlign w:val="superscript"/>
        </w:rPr>
        <w:t>e</w:t>
      </w:r>
      <w:r>
        <w:t xml:space="preserve"> année, qui serait à compléter uniquement avant la réinscription en dernière année ? Je ne pense pas que ce soit une solution très pratique, mais j’aimerais avoir votre avis.</w:t>
      </w:r>
    </w:p>
    <w:p w14:paraId="0453E2EA" w14:textId="77777777" w:rsidR="00146FA5" w:rsidRDefault="00146FA5" w:rsidP="00146FA5">
      <w:pPr>
        <w:pStyle w:val="Commentaire"/>
      </w:pPr>
    </w:p>
    <w:p w14:paraId="4685BD03" w14:textId="7ED67C7B" w:rsidR="00146FA5" w:rsidRDefault="00146FA5">
      <w:pPr>
        <w:pStyle w:val="Commentaire"/>
      </w:pPr>
      <w:r>
        <w:t>Quoi qu’il en soit, il me semble important de prévoir la validation de crédits au-delà de la 3</w:t>
      </w:r>
      <w:r w:rsidRPr="00146FA5">
        <w:rPr>
          <w:vertAlign w:val="superscript"/>
        </w:rPr>
        <w:t>e</w:t>
      </w:r>
      <w:r>
        <w:t xml:space="preserve"> année pour les crédits obtenus au titre de publications ou participations à des colloques ou conférences, dans le cas où les ED décideraient d’accorder des crédits pour ce type d’activités.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5BD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9988" w16cex:dateUtc="2023-10-16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5BD03" w16cid:durableId="28D799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20E6" w14:textId="77777777" w:rsidR="00B93CAC" w:rsidRDefault="00B93CAC" w:rsidP="00F8127F">
      <w:pPr>
        <w:spacing w:after="0"/>
      </w:pPr>
      <w:r>
        <w:separator/>
      </w:r>
    </w:p>
  </w:endnote>
  <w:endnote w:type="continuationSeparator" w:id="0">
    <w:p w14:paraId="506DDEB4" w14:textId="77777777" w:rsidR="00B93CAC" w:rsidRDefault="00B93CAC" w:rsidP="00F81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ndara Light">
    <w:panose1 w:val="020E0502030303020204"/>
    <w:charset w:val="00"/>
    <w:family w:val="swiss"/>
    <w:pitch w:val="variable"/>
    <w:sig w:usb0="A00002FF"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Corp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5BD0" w14:textId="77777777" w:rsidR="00894275" w:rsidRDefault="00894275" w:rsidP="008942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EB2C89" w14:textId="77777777" w:rsidR="00894275" w:rsidRDefault="00894275" w:rsidP="00F812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6ADB" w14:textId="77777777" w:rsidR="00894275" w:rsidRPr="00C90435" w:rsidRDefault="00894275" w:rsidP="00894275">
    <w:pPr>
      <w:pStyle w:val="Pieddepage"/>
      <w:framePr w:wrap="none" w:vAnchor="text" w:hAnchor="margin" w:xAlign="right" w:y="1"/>
      <w:rPr>
        <w:rStyle w:val="Numrodepage"/>
        <w:rFonts w:ascii="Calibri" w:hAnsi="Calibri"/>
      </w:rPr>
    </w:pPr>
    <w:r w:rsidRPr="00C90435">
      <w:rPr>
        <w:rStyle w:val="Numrodepage"/>
        <w:rFonts w:ascii="Calibri" w:hAnsi="Calibri"/>
      </w:rPr>
      <w:fldChar w:fldCharType="begin"/>
    </w:r>
    <w:r w:rsidRPr="00C90435">
      <w:rPr>
        <w:rStyle w:val="Numrodepage"/>
        <w:rFonts w:ascii="Calibri" w:hAnsi="Calibri"/>
      </w:rPr>
      <w:instrText xml:space="preserve">PAGE  </w:instrText>
    </w:r>
    <w:r w:rsidRPr="00C90435">
      <w:rPr>
        <w:rStyle w:val="Numrodepage"/>
        <w:rFonts w:ascii="Calibri" w:hAnsi="Calibri"/>
      </w:rPr>
      <w:fldChar w:fldCharType="separate"/>
    </w:r>
    <w:r w:rsidR="00EE4BE0">
      <w:rPr>
        <w:rStyle w:val="Numrodepage"/>
        <w:rFonts w:ascii="Calibri" w:hAnsi="Calibri"/>
        <w:noProof/>
      </w:rPr>
      <w:t>1</w:t>
    </w:r>
    <w:r w:rsidRPr="00C90435">
      <w:rPr>
        <w:rStyle w:val="Numrodepage"/>
        <w:rFonts w:ascii="Calibri" w:hAnsi="Calibri"/>
      </w:rPr>
      <w:fldChar w:fldCharType="end"/>
    </w:r>
  </w:p>
  <w:p w14:paraId="11DC4AFC" w14:textId="77777777" w:rsidR="00894275" w:rsidRDefault="00894275" w:rsidP="00F812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CE18" w14:textId="77777777" w:rsidR="00B93CAC" w:rsidRDefault="00B93CAC" w:rsidP="00F8127F">
      <w:pPr>
        <w:spacing w:after="0"/>
      </w:pPr>
      <w:r>
        <w:separator/>
      </w:r>
    </w:p>
  </w:footnote>
  <w:footnote w:type="continuationSeparator" w:id="0">
    <w:p w14:paraId="20893D34" w14:textId="77777777" w:rsidR="00B93CAC" w:rsidRDefault="00B93CAC" w:rsidP="00F812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9F2A" w14:textId="73F6E533" w:rsidR="00894275" w:rsidRDefault="00894275" w:rsidP="005B4C58">
    <w:pPr>
      <w:pStyle w:val="En-tte"/>
      <w:tabs>
        <w:tab w:val="clear" w:pos="4536"/>
        <w:tab w:val="clear" w:pos="9072"/>
      </w:tabs>
      <w:ind w:left="-567" w:right="-454"/>
      <w:jc w:val="left"/>
    </w:pPr>
    <w:r>
      <w:rPr>
        <w:noProof/>
      </w:rPr>
      <w:drawing>
        <wp:inline distT="0" distB="0" distL="0" distR="0" wp14:anchorId="61C3C731" wp14:editId="2EBD91C5">
          <wp:extent cx="2347281" cy="12544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8.jpg"/>
                  <pic:cNvPicPr/>
                </pic:nvPicPr>
                <pic:blipFill>
                  <a:blip r:embed="rId1">
                    <a:extLst>
                      <a:ext uri="{28A0092B-C50C-407E-A947-70E740481C1C}">
                        <a14:useLocalDpi xmlns:a14="http://schemas.microsoft.com/office/drawing/2010/main" val="0"/>
                      </a:ext>
                    </a:extLst>
                  </a:blip>
                  <a:stretch>
                    <a:fillRect/>
                  </a:stretch>
                </pic:blipFill>
                <pic:spPr>
                  <a:xfrm>
                    <a:off x="0" y="0"/>
                    <a:ext cx="2367718" cy="1265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06"/>
    <w:multiLevelType w:val="hybridMultilevel"/>
    <w:tmpl w:val="21C28ABA"/>
    <w:lvl w:ilvl="0" w:tplc="6A9A0550">
      <w:start w:val="9"/>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43242"/>
    <w:multiLevelType w:val="hybridMultilevel"/>
    <w:tmpl w:val="A18E3EC2"/>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99A4C46"/>
    <w:multiLevelType w:val="hybridMultilevel"/>
    <w:tmpl w:val="BE8C9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BA31C5"/>
    <w:multiLevelType w:val="hybridMultilevel"/>
    <w:tmpl w:val="0192BEE2"/>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1B5590E"/>
    <w:multiLevelType w:val="hybridMultilevel"/>
    <w:tmpl w:val="40D0BB6A"/>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8313D3"/>
    <w:multiLevelType w:val="hybridMultilevel"/>
    <w:tmpl w:val="717052B2"/>
    <w:lvl w:ilvl="0" w:tplc="A45CDC50">
      <w:start w:val="1"/>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89F7833"/>
    <w:multiLevelType w:val="hybridMultilevel"/>
    <w:tmpl w:val="587CF602"/>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40C76"/>
    <w:multiLevelType w:val="multilevel"/>
    <w:tmpl w:val="DB3400BE"/>
    <w:lvl w:ilvl="0">
      <w:start w:val="1"/>
      <w:numFmt w:val="decimal"/>
      <w:lvlText w:val="%1."/>
      <w:lvlJc w:val="left"/>
      <w:pPr>
        <w:ind w:left="720" w:hanging="36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5940400"/>
    <w:multiLevelType w:val="hybridMultilevel"/>
    <w:tmpl w:val="236EA04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45A635EF"/>
    <w:multiLevelType w:val="hybridMultilevel"/>
    <w:tmpl w:val="86223F7C"/>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6BC6BCD"/>
    <w:multiLevelType w:val="hybridMultilevel"/>
    <w:tmpl w:val="5914AD1C"/>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77990616"/>
    <w:multiLevelType w:val="hybridMultilevel"/>
    <w:tmpl w:val="37366090"/>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4"/>
  </w:num>
  <w:num w:numId="5">
    <w:abstractNumId w:val="6"/>
  </w:num>
  <w:num w:numId="6">
    <w:abstractNumId w:val="5"/>
  </w:num>
  <w:num w:numId="7">
    <w:abstractNumId w:val="9"/>
  </w:num>
  <w:num w:numId="8">
    <w:abstractNumId w:val="1"/>
  </w:num>
  <w:num w:numId="9">
    <w:abstractNumId w:val="3"/>
  </w:num>
  <w:num w:numId="10">
    <w:abstractNumId w:val="8"/>
  </w:num>
  <w:num w:numId="11">
    <w:abstractNumId w:val="10"/>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gitte Félix">
    <w15:presenceInfo w15:providerId="None" w15:userId="Brigitte Félix"/>
  </w15:person>
  <w15:person w15:author="Stéphane Bonnéry">
    <w15:presenceInfo w15:providerId="None" w15:userId="Stéphane Bonnéry"/>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42"/>
    <w:rsid w:val="00027CD6"/>
    <w:rsid w:val="00035CCE"/>
    <w:rsid w:val="000556E3"/>
    <w:rsid w:val="000B6EA3"/>
    <w:rsid w:val="000C40FE"/>
    <w:rsid w:val="000F1B1C"/>
    <w:rsid w:val="000F253D"/>
    <w:rsid w:val="000F2619"/>
    <w:rsid w:val="00105A16"/>
    <w:rsid w:val="00107DB5"/>
    <w:rsid w:val="00130073"/>
    <w:rsid w:val="00131F6C"/>
    <w:rsid w:val="00146FA5"/>
    <w:rsid w:val="00165772"/>
    <w:rsid w:val="001734C9"/>
    <w:rsid w:val="00175102"/>
    <w:rsid w:val="001C6610"/>
    <w:rsid w:val="001D5514"/>
    <w:rsid w:val="001E74DE"/>
    <w:rsid w:val="001F312B"/>
    <w:rsid w:val="00201AEF"/>
    <w:rsid w:val="002257D2"/>
    <w:rsid w:val="00230CA1"/>
    <w:rsid w:val="0023417E"/>
    <w:rsid w:val="00260304"/>
    <w:rsid w:val="00263717"/>
    <w:rsid w:val="002640FB"/>
    <w:rsid w:val="002866BD"/>
    <w:rsid w:val="00296854"/>
    <w:rsid w:val="002A2DB7"/>
    <w:rsid w:val="002B433C"/>
    <w:rsid w:val="002C41A4"/>
    <w:rsid w:val="002D34E6"/>
    <w:rsid w:val="00310699"/>
    <w:rsid w:val="00315699"/>
    <w:rsid w:val="003435D9"/>
    <w:rsid w:val="00360831"/>
    <w:rsid w:val="003638B7"/>
    <w:rsid w:val="003C3175"/>
    <w:rsid w:val="003D369A"/>
    <w:rsid w:val="003D5CD8"/>
    <w:rsid w:val="003D687A"/>
    <w:rsid w:val="003E7D83"/>
    <w:rsid w:val="003F6739"/>
    <w:rsid w:val="00401267"/>
    <w:rsid w:val="00402E2C"/>
    <w:rsid w:val="00416C14"/>
    <w:rsid w:val="00426D28"/>
    <w:rsid w:val="0046044B"/>
    <w:rsid w:val="00465C22"/>
    <w:rsid w:val="00466C76"/>
    <w:rsid w:val="0046771B"/>
    <w:rsid w:val="00473CBB"/>
    <w:rsid w:val="0048410B"/>
    <w:rsid w:val="00491932"/>
    <w:rsid w:val="00494F50"/>
    <w:rsid w:val="0049741C"/>
    <w:rsid w:val="004C6673"/>
    <w:rsid w:val="004E295C"/>
    <w:rsid w:val="004F523E"/>
    <w:rsid w:val="00506D7F"/>
    <w:rsid w:val="00545F34"/>
    <w:rsid w:val="005511EC"/>
    <w:rsid w:val="005545E8"/>
    <w:rsid w:val="00566E21"/>
    <w:rsid w:val="005811F0"/>
    <w:rsid w:val="00597D36"/>
    <w:rsid w:val="005A1354"/>
    <w:rsid w:val="005A7AD3"/>
    <w:rsid w:val="005B2969"/>
    <w:rsid w:val="005B4C58"/>
    <w:rsid w:val="005B68EC"/>
    <w:rsid w:val="005C6FBC"/>
    <w:rsid w:val="005D5B2C"/>
    <w:rsid w:val="005F7284"/>
    <w:rsid w:val="006006FF"/>
    <w:rsid w:val="0060217C"/>
    <w:rsid w:val="00604876"/>
    <w:rsid w:val="00615E6B"/>
    <w:rsid w:val="006168CE"/>
    <w:rsid w:val="00627B5F"/>
    <w:rsid w:val="0067285E"/>
    <w:rsid w:val="00677D20"/>
    <w:rsid w:val="00693D87"/>
    <w:rsid w:val="006A1353"/>
    <w:rsid w:val="006A4ACC"/>
    <w:rsid w:val="006A52CA"/>
    <w:rsid w:val="006B7816"/>
    <w:rsid w:val="006D76C4"/>
    <w:rsid w:val="006E3C43"/>
    <w:rsid w:val="006F13E7"/>
    <w:rsid w:val="00704BB7"/>
    <w:rsid w:val="0071238E"/>
    <w:rsid w:val="0072776B"/>
    <w:rsid w:val="0073180A"/>
    <w:rsid w:val="007347EB"/>
    <w:rsid w:val="00754EEA"/>
    <w:rsid w:val="00775967"/>
    <w:rsid w:val="00790116"/>
    <w:rsid w:val="007C7D5A"/>
    <w:rsid w:val="007D0766"/>
    <w:rsid w:val="007E3AB9"/>
    <w:rsid w:val="007F66ED"/>
    <w:rsid w:val="008040BA"/>
    <w:rsid w:val="00851E92"/>
    <w:rsid w:val="008543C3"/>
    <w:rsid w:val="00892647"/>
    <w:rsid w:val="00892E15"/>
    <w:rsid w:val="00894275"/>
    <w:rsid w:val="008C3C6D"/>
    <w:rsid w:val="009130BC"/>
    <w:rsid w:val="0091579D"/>
    <w:rsid w:val="00921C99"/>
    <w:rsid w:val="00921D8D"/>
    <w:rsid w:val="00927C42"/>
    <w:rsid w:val="0094200C"/>
    <w:rsid w:val="00942E27"/>
    <w:rsid w:val="009461BE"/>
    <w:rsid w:val="0097345F"/>
    <w:rsid w:val="00991252"/>
    <w:rsid w:val="009A7D4E"/>
    <w:rsid w:val="009C51A0"/>
    <w:rsid w:val="009E60B8"/>
    <w:rsid w:val="00A04824"/>
    <w:rsid w:val="00A07B48"/>
    <w:rsid w:val="00A245AD"/>
    <w:rsid w:val="00A316B7"/>
    <w:rsid w:val="00A46AD4"/>
    <w:rsid w:val="00A5290B"/>
    <w:rsid w:val="00A57670"/>
    <w:rsid w:val="00A66B03"/>
    <w:rsid w:val="00A903AD"/>
    <w:rsid w:val="00A9061D"/>
    <w:rsid w:val="00AC232C"/>
    <w:rsid w:val="00AC2841"/>
    <w:rsid w:val="00AC57A5"/>
    <w:rsid w:val="00AF6608"/>
    <w:rsid w:val="00B07943"/>
    <w:rsid w:val="00B167C1"/>
    <w:rsid w:val="00B21550"/>
    <w:rsid w:val="00B26342"/>
    <w:rsid w:val="00B3006F"/>
    <w:rsid w:val="00B3635A"/>
    <w:rsid w:val="00B41D83"/>
    <w:rsid w:val="00B502F7"/>
    <w:rsid w:val="00B6165C"/>
    <w:rsid w:val="00B7435B"/>
    <w:rsid w:val="00B83B35"/>
    <w:rsid w:val="00B90D7C"/>
    <w:rsid w:val="00B93CAC"/>
    <w:rsid w:val="00BA5F9D"/>
    <w:rsid w:val="00BB07D2"/>
    <w:rsid w:val="00BC043D"/>
    <w:rsid w:val="00BD076A"/>
    <w:rsid w:val="00BD218A"/>
    <w:rsid w:val="00BF477C"/>
    <w:rsid w:val="00C11601"/>
    <w:rsid w:val="00C210CA"/>
    <w:rsid w:val="00C22377"/>
    <w:rsid w:val="00C2342A"/>
    <w:rsid w:val="00C55DBA"/>
    <w:rsid w:val="00C6441D"/>
    <w:rsid w:val="00C72175"/>
    <w:rsid w:val="00C74327"/>
    <w:rsid w:val="00C90435"/>
    <w:rsid w:val="00C92A2E"/>
    <w:rsid w:val="00CA3DDE"/>
    <w:rsid w:val="00CB4F4B"/>
    <w:rsid w:val="00CD2D31"/>
    <w:rsid w:val="00D03F9C"/>
    <w:rsid w:val="00D266FE"/>
    <w:rsid w:val="00D33B85"/>
    <w:rsid w:val="00D41F0A"/>
    <w:rsid w:val="00D44707"/>
    <w:rsid w:val="00D556BE"/>
    <w:rsid w:val="00D775E9"/>
    <w:rsid w:val="00DA24EE"/>
    <w:rsid w:val="00DB0E40"/>
    <w:rsid w:val="00DB6C41"/>
    <w:rsid w:val="00DC002C"/>
    <w:rsid w:val="00DD2562"/>
    <w:rsid w:val="00DE1324"/>
    <w:rsid w:val="00DE21E8"/>
    <w:rsid w:val="00DF6B58"/>
    <w:rsid w:val="00DF7AEA"/>
    <w:rsid w:val="00E04AA7"/>
    <w:rsid w:val="00E10702"/>
    <w:rsid w:val="00E15B7F"/>
    <w:rsid w:val="00E27594"/>
    <w:rsid w:val="00E36B88"/>
    <w:rsid w:val="00E4120C"/>
    <w:rsid w:val="00E62C5C"/>
    <w:rsid w:val="00E66876"/>
    <w:rsid w:val="00E74CC0"/>
    <w:rsid w:val="00E96E3D"/>
    <w:rsid w:val="00EA05AE"/>
    <w:rsid w:val="00EE4BE0"/>
    <w:rsid w:val="00EF5453"/>
    <w:rsid w:val="00F23D2D"/>
    <w:rsid w:val="00F341E2"/>
    <w:rsid w:val="00F512E6"/>
    <w:rsid w:val="00F66E94"/>
    <w:rsid w:val="00F66EBE"/>
    <w:rsid w:val="00F8127F"/>
    <w:rsid w:val="00F92A7B"/>
    <w:rsid w:val="00FD6728"/>
    <w:rsid w:val="00FE2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00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0FB"/>
    <w:pPr>
      <w:spacing w:after="120"/>
      <w:jc w:val="both"/>
    </w:pPr>
    <w:rPr>
      <w:rFonts w:ascii="Cambria" w:eastAsia="MS Mincho" w:hAnsi="Cambria" w:cs="Times New Roman"/>
      <w:lang w:eastAsia="fr-FR"/>
    </w:rPr>
  </w:style>
  <w:style w:type="paragraph" w:styleId="Titre1">
    <w:name w:val="heading 1"/>
    <w:basedOn w:val="Normal"/>
    <w:next w:val="Normal"/>
    <w:link w:val="Titre1Car"/>
    <w:uiPriority w:val="9"/>
    <w:qFormat/>
    <w:rsid w:val="00DF7AEA"/>
    <w:pPr>
      <w:keepNext/>
      <w:keepLines/>
      <w:spacing w:before="240"/>
      <w:jc w:val="center"/>
      <w:outlineLvl w:val="0"/>
    </w:pPr>
    <w:rPr>
      <w:rFonts w:asciiTheme="minorHAnsi" w:eastAsiaTheme="majorEastAsia" w:hAnsiTheme="minorHAnsi" w:cstheme="majorBidi"/>
      <w:b/>
      <w:color w:val="C71800"/>
      <w:sz w:val="28"/>
      <w:szCs w:val="32"/>
    </w:rPr>
  </w:style>
  <w:style w:type="paragraph" w:styleId="Titre2">
    <w:name w:val="heading 2"/>
    <w:basedOn w:val="Normal"/>
    <w:next w:val="Normal"/>
    <w:link w:val="Titre2Car"/>
    <w:uiPriority w:val="9"/>
    <w:unhideWhenUsed/>
    <w:qFormat/>
    <w:rsid w:val="00A57670"/>
    <w:pPr>
      <w:keepNext/>
      <w:keepLines/>
      <w:spacing w:before="40" w:after="80"/>
      <w:outlineLvl w:val="1"/>
    </w:pPr>
    <w:rPr>
      <w:rFonts w:asciiTheme="minorHAnsi" w:eastAsiaTheme="majorEastAsia" w:hAnsiTheme="minorHAnsi" w:cstheme="majorBidi"/>
      <w:color w:val="C71800"/>
      <w:szCs w:val="26"/>
    </w:rPr>
  </w:style>
  <w:style w:type="paragraph" w:styleId="Titre3">
    <w:name w:val="heading 3"/>
    <w:basedOn w:val="Normal"/>
    <w:next w:val="Normal"/>
    <w:link w:val="Titre3Car"/>
    <w:uiPriority w:val="9"/>
    <w:unhideWhenUsed/>
    <w:qFormat/>
    <w:rsid w:val="00E10702"/>
    <w:pPr>
      <w:keepNext/>
      <w:keepLines/>
      <w:spacing w:after="0"/>
      <w:outlineLvl w:val="2"/>
    </w:pPr>
    <w:rPr>
      <w:rFonts w:asciiTheme="majorHAnsi" w:eastAsiaTheme="majorEastAsia" w:hAnsiTheme="majorHAnsi" w:cstheme="majorBidi"/>
      <w:i/>
      <w:color w:val="000000" w:themeColor="text1"/>
    </w:rPr>
  </w:style>
  <w:style w:type="paragraph" w:styleId="Titre4">
    <w:name w:val="heading 4"/>
    <w:basedOn w:val="Normal"/>
    <w:next w:val="Normal"/>
    <w:link w:val="Titre4Car"/>
    <w:uiPriority w:val="9"/>
    <w:unhideWhenUsed/>
    <w:qFormat/>
    <w:rsid w:val="007277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D20"/>
    <w:pPr>
      <w:ind w:left="720"/>
      <w:contextualSpacing/>
    </w:pPr>
  </w:style>
  <w:style w:type="character" w:customStyle="1" w:styleId="Titre1Car">
    <w:name w:val="Titre 1 Car"/>
    <w:basedOn w:val="Policepardfaut"/>
    <w:link w:val="Titre1"/>
    <w:uiPriority w:val="9"/>
    <w:rsid w:val="00DF7AEA"/>
    <w:rPr>
      <w:rFonts w:eastAsiaTheme="majorEastAsia" w:cstheme="majorBidi"/>
      <w:b/>
      <w:color w:val="C71800"/>
      <w:sz w:val="28"/>
      <w:szCs w:val="32"/>
      <w:lang w:eastAsia="fr-FR"/>
    </w:rPr>
  </w:style>
  <w:style w:type="paragraph" w:styleId="Sansinterligne">
    <w:name w:val="No Spacing"/>
    <w:uiPriority w:val="1"/>
    <w:qFormat/>
    <w:rsid w:val="002640FB"/>
    <w:rPr>
      <w:rFonts w:ascii="Times New Roman" w:eastAsia="MS Mincho" w:hAnsi="Times New Roman" w:cs="Times New Roman"/>
      <w:lang w:eastAsia="fr-FR"/>
    </w:rPr>
  </w:style>
  <w:style w:type="character" w:customStyle="1" w:styleId="Titre2Car">
    <w:name w:val="Titre 2 Car"/>
    <w:basedOn w:val="Policepardfaut"/>
    <w:link w:val="Titre2"/>
    <w:uiPriority w:val="9"/>
    <w:rsid w:val="00A57670"/>
    <w:rPr>
      <w:rFonts w:eastAsiaTheme="majorEastAsia" w:cstheme="majorBidi"/>
      <w:color w:val="C71800"/>
      <w:szCs w:val="26"/>
      <w:lang w:eastAsia="fr-FR"/>
    </w:rPr>
  </w:style>
  <w:style w:type="paragraph" w:styleId="Titre">
    <w:name w:val="Title"/>
    <w:basedOn w:val="Normal"/>
    <w:next w:val="Normal"/>
    <w:link w:val="TitreCar"/>
    <w:uiPriority w:val="10"/>
    <w:qFormat/>
    <w:rsid w:val="00C92A2E"/>
    <w:pPr>
      <w:spacing w:after="0"/>
      <w:contextualSpacing/>
      <w:jc w:val="center"/>
    </w:pPr>
    <w:rPr>
      <w:rFonts w:asciiTheme="minorHAnsi" w:eastAsiaTheme="majorEastAsia" w:hAnsiTheme="minorHAnsi" w:cstheme="majorBidi"/>
      <w:b/>
      <w:color w:val="C71800"/>
      <w:spacing w:val="-10"/>
      <w:kern w:val="28"/>
      <w:sz w:val="76"/>
      <w:szCs w:val="56"/>
    </w:rPr>
  </w:style>
  <w:style w:type="character" w:customStyle="1" w:styleId="TitreCar">
    <w:name w:val="Titre Car"/>
    <w:basedOn w:val="Policepardfaut"/>
    <w:link w:val="Titre"/>
    <w:uiPriority w:val="10"/>
    <w:rsid w:val="00C92A2E"/>
    <w:rPr>
      <w:rFonts w:eastAsiaTheme="majorEastAsia" w:cstheme="majorBidi"/>
      <w:b/>
      <w:color w:val="C71800"/>
      <w:spacing w:val="-10"/>
      <w:kern w:val="28"/>
      <w:sz w:val="76"/>
      <w:szCs w:val="56"/>
      <w:lang w:eastAsia="fr-FR"/>
    </w:rPr>
  </w:style>
  <w:style w:type="table" w:styleId="Grilledutableau">
    <w:name w:val="Table Grid"/>
    <w:basedOn w:val="TableauNormal"/>
    <w:uiPriority w:val="39"/>
    <w:rsid w:val="00E2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10702"/>
    <w:rPr>
      <w:rFonts w:asciiTheme="majorHAnsi" w:eastAsiaTheme="majorEastAsia" w:hAnsiTheme="majorHAnsi" w:cstheme="majorBidi"/>
      <w:i/>
      <w:color w:val="000000" w:themeColor="text1"/>
      <w:lang w:eastAsia="fr-FR"/>
    </w:rPr>
  </w:style>
  <w:style w:type="paragraph" w:styleId="Pieddepage">
    <w:name w:val="footer"/>
    <w:basedOn w:val="Normal"/>
    <w:link w:val="PieddepageCar"/>
    <w:uiPriority w:val="99"/>
    <w:unhideWhenUsed/>
    <w:rsid w:val="00F8127F"/>
    <w:pPr>
      <w:tabs>
        <w:tab w:val="center" w:pos="4536"/>
        <w:tab w:val="right" w:pos="9072"/>
      </w:tabs>
      <w:spacing w:after="0"/>
    </w:pPr>
  </w:style>
  <w:style w:type="character" w:customStyle="1" w:styleId="PieddepageCar">
    <w:name w:val="Pied de page Car"/>
    <w:basedOn w:val="Policepardfaut"/>
    <w:link w:val="Pieddepage"/>
    <w:uiPriority w:val="99"/>
    <w:rsid w:val="00F8127F"/>
    <w:rPr>
      <w:rFonts w:ascii="Cambria" w:eastAsia="MS Mincho" w:hAnsi="Cambria" w:cs="Times New Roman"/>
      <w:lang w:eastAsia="fr-FR"/>
    </w:rPr>
  </w:style>
  <w:style w:type="character" w:styleId="Numrodepage">
    <w:name w:val="page number"/>
    <w:basedOn w:val="Policepardfaut"/>
    <w:uiPriority w:val="99"/>
    <w:semiHidden/>
    <w:unhideWhenUsed/>
    <w:rsid w:val="00F8127F"/>
  </w:style>
  <w:style w:type="paragraph" w:styleId="En-tte">
    <w:name w:val="header"/>
    <w:basedOn w:val="Normal"/>
    <w:link w:val="En-tteCar"/>
    <w:uiPriority w:val="99"/>
    <w:unhideWhenUsed/>
    <w:rsid w:val="00F8127F"/>
    <w:pPr>
      <w:tabs>
        <w:tab w:val="center" w:pos="4536"/>
        <w:tab w:val="right" w:pos="9072"/>
      </w:tabs>
      <w:spacing w:after="0"/>
    </w:pPr>
  </w:style>
  <w:style w:type="character" w:customStyle="1" w:styleId="En-tteCar">
    <w:name w:val="En-tête Car"/>
    <w:basedOn w:val="Policepardfaut"/>
    <w:link w:val="En-tte"/>
    <w:uiPriority w:val="99"/>
    <w:rsid w:val="00F8127F"/>
    <w:rPr>
      <w:rFonts w:ascii="Cambria" w:eastAsia="MS Mincho" w:hAnsi="Cambria" w:cs="Times New Roman"/>
      <w:lang w:eastAsia="fr-FR"/>
    </w:rPr>
  </w:style>
  <w:style w:type="character" w:customStyle="1" w:styleId="Titre4Car">
    <w:name w:val="Titre 4 Car"/>
    <w:basedOn w:val="Policepardfaut"/>
    <w:link w:val="Titre4"/>
    <w:uiPriority w:val="9"/>
    <w:rsid w:val="0072776B"/>
    <w:rPr>
      <w:rFonts w:asciiTheme="majorHAnsi" w:eastAsiaTheme="majorEastAsia" w:hAnsiTheme="majorHAnsi" w:cstheme="majorBidi"/>
      <w:i/>
      <w:iCs/>
      <w:color w:val="2F5496" w:themeColor="accent1" w:themeShade="BF"/>
      <w:lang w:eastAsia="fr-FR"/>
    </w:rPr>
  </w:style>
  <w:style w:type="character" w:styleId="Marquedecommentaire">
    <w:name w:val="annotation reference"/>
    <w:basedOn w:val="Policepardfaut"/>
    <w:uiPriority w:val="99"/>
    <w:semiHidden/>
    <w:unhideWhenUsed/>
    <w:rsid w:val="00B83B35"/>
    <w:rPr>
      <w:sz w:val="18"/>
      <w:szCs w:val="18"/>
    </w:rPr>
  </w:style>
  <w:style w:type="paragraph" w:styleId="Commentaire">
    <w:name w:val="annotation text"/>
    <w:basedOn w:val="Normal"/>
    <w:link w:val="CommentaireCar"/>
    <w:uiPriority w:val="99"/>
    <w:unhideWhenUsed/>
    <w:rsid w:val="00B83B35"/>
  </w:style>
  <w:style w:type="character" w:customStyle="1" w:styleId="CommentaireCar">
    <w:name w:val="Commentaire Car"/>
    <w:basedOn w:val="Policepardfaut"/>
    <w:link w:val="Commentaire"/>
    <w:uiPriority w:val="99"/>
    <w:rsid w:val="00B83B35"/>
    <w:rPr>
      <w:rFonts w:ascii="Cambria" w:eastAsia="MS Mincho" w:hAnsi="Cambria" w:cs="Times New Roman"/>
      <w:lang w:eastAsia="fr-FR"/>
    </w:rPr>
  </w:style>
  <w:style w:type="paragraph" w:styleId="Objetducommentaire">
    <w:name w:val="annotation subject"/>
    <w:basedOn w:val="Commentaire"/>
    <w:next w:val="Commentaire"/>
    <w:link w:val="ObjetducommentaireCar"/>
    <w:uiPriority w:val="99"/>
    <w:semiHidden/>
    <w:unhideWhenUsed/>
    <w:rsid w:val="00B83B35"/>
    <w:rPr>
      <w:b/>
      <w:bCs/>
      <w:sz w:val="20"/>
      <w:szCs w:val="20"/>
    </w:rPr>
  </w:style>
  <w:style w:type="character" w:customStyle="1" w:styleId="ObjetducommentaireCar">
    <w:name w:val="Objet du commentaire Car"/>
    <w:basedOn w:val="CommentaireCar"/>
    <w:link w:val="Objetducommentaire"/>
    <w:uiPriority w:val="99"/>
    <w:semiHidden/>
    <w:rsid w:val="00B83B35"/>
    <w:rPr>
      <w:rFonts w:ascii="Cambria" w:eastAsia="MS Mincho" w:hAnsi="Cambria" w:cs="Times New Roman"/>
      <w:b/>
      <w:bCs/>
      <w:sz w:val="20"/>
      <w:szCs w:val="20"/>
      <w:lang w:eastAsia="fr-FR"/>
    </w:rPr>
  </w:style>
  <w:style w:type="paragraph" w:styleId="Textedebulles">
    <w:name w:val="Balloon Text"/>
    <w:basedOn w:val="Normal"/>
    <w:link w:val="TextedebullesCar"/>
    <w:uiPriority w:val="99"/>
    <w:semiHidden/>
    <w:unhideWhenUsed/>
    <w:rsid w:val="00B83B35"/>
    <w:pPr>
      <w:spacing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83B35"/>
    <w:rPr>
      <w:rFonts w:ascii="Times New Roman" w:eastAsia="MS Mincho" w:hAnsi="Times New Roman" w:cs="Times New Roman"/>
      <w:sz w:val="18"/>
      <w:szCs w:val="18"/>
      <w:lang w:eastAsia="fr-FR"/>
    </w:rPr>
  </w:style>
  <w:style w:type="paragraph" w:styleId="TM1">
    <w:name w:val="toc 1"/>
    <w:basedOn w:val="Normal"/>
    <w:next w:val="Normal"/>
    <w:autoRedefine/>
    <w:uiPriority w:val="39"/>
    <w:unhideWhenUsed/>
    <w:rsid w:val="007C7D5A"/>
    <w:pPr>
      <w:tabs>
        <w:tab w:val="right" w:leader="dot" w:pos="9622"/>
      </w:tabs>
      <w:spacing w:before="120" w:after="0"/>
      <w:jc w:val="left"/>
      <w:pPrChange w:id="0" w:author="Brigitte Félix" w:date="2023-10-27T01:02:00Z">
        <w:pPr>
          <w:spacing w:before="120"/>
        </w:pPr>
      </w:pPrChange>
    </w:pPr>
    <w:rPr>
      <w:rFonts w:asciiTheme="minorHAnsi" w:hAnsiTheme="minorHAnsi"/>
      <w:b/>
      <w:bCs/>
      <w:rPrChange w:id="0" w:author="Brigitte Félix" w:date="2023-10-27T01:02:00Z">
        <w:rPr>
          <w:rFonts w:asciiTheme="minorHAnsi" w:eastAsia="MS Mincho" w:hAnsiTheme="minorHAnsi"/>
          <w:b/>
          <w:bCs/>
          <w:sz w:val="24"/>
          <w:szCs w:val="24"/>
          <w:lang w:val="fr-FR" w:eastAsia="fr-FR" w:bidi="ar-SA"/>
        </w:rPr>
      </w:rPrChange>
    </w:rPr>
  </w:style>
  <w:style w:type="paragraph" w:styleId="TM2">
    <w:name w:val="toc 2"/>
    <w:basedOn w:val="Normal"/>
    <w:next w:val="Normal"/>
    <w:autoRedefine/>
    <w:uiPriority w:val="39"/>
    <w:unhideWhenUsed/>
    <w:rsid w:val="00851E92"/>
    <w:pPr>
      <w:spacing w:after="0"/>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851E92"/>
    <w:pPr>
      <w:spacing w:after="0"/>
      <w:ind w:left="480"/>
      <w:jc w:val="left"/>
    </w:pPr>
    <w:rPr>
      <w:rFonts w:asciiTheme="minorHAnsi" w:hAnsiTheme="minorHAnsi"/>
      <w:sz w:val="22"/>
      <w:szCs w:val="22"/>
    </w:rPr>
  </w:style>
  <w:style w:type="paragraph" w:styleId="TM4">
    <w:name w:val="toc 4"/>
    <w:basedOn w:val="Normal"/>
    <w:next w:val="Normal"/>
    <w:autoRedefine/>
    <w:uiPriority w:val="39"/>
    <w:unhideWhenUsed/>
    <w:rsid w:val="00851E92"/>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851E92"/>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851E92"/>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851E92"/>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851E92"/>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851E92"/>
    <w:pPr>
      <w:spacing w:after="0"/>
      <w:ind w:left="1920"/>
      <w:jc w:val="left"/>
    </w:pPr>
    <w:rPr>
      <w:rFonts w:asciiTheme="minorHAnsi" w:hAnsiTheme="minorHAnsi"/>
      <w:sz w:val="20"/>
      <w:szCs w:val="20"/>
    </w:rPr>
  </w:style>
  <w:style w:type="character" w:styleId="Lienhypertexte">
    <w:name w:val="Hyperlink"/>
    <w:basedOn w:val="Policepardfaut"/>
    <w:uiPriority w:val="99"/>
    <w:unhideWhenUsed/>
    <w:rsid w:val="00131F6C"/>
    <w:rPr>
      <w:color w:val="0563C1" w:themeColor="hyperlink"/>
      <w:u w:val="single"/>
    </w:rPr>
  </w:style>
  <w:style w:type="paragraph" w:styleId="Rvision">
    <w:name w:val="Revision"/>
    <w:hidden/>
    <w:uiPriority w:val="99"/>
    <w:semiHidden/>
    <w:rsid w:val="005F7284"/>
    <w:rPr>
      <w:rFonts w:ascii="Cambria" w:eastAsia="MS Mincho" w:hAnsi="Cambria" w:cs="Times New Roman"/>
      <w:lang w:eastAsia="fr-FR"/>
    </w:rPr>
  </w:style>
  <w:style w:type="paragraph" w:customStyle="1" w:styleId="Default">
    <w:name w:val="Default"/>
    <w:rsid w:val="006F13E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2299</Words>
  <Characters>12645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szenadji</cp:lastModifiedBy>
  <cp:revision>2</cp:revision>
  <cp:lastPrinted>2020-04-23T12:50:00Z</cp:lastPrinted>
  <dcterms:created xsi:type="dcterms:W3CDTF">2024-04-22T10:50:00Z</dcterms:created>
  <dcterms:modified xsi:type="dcterms:W3CDTF">2024-04-22T10:50:00Z</dcterms:modified>
</cp:coreProperties>
</file>